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A4" w:rsidRPr="00CC27AF" w:rsidRDefault="00911DA4" w:rsidP="00705FF0">
      <w:pPr>
        <w:jc w:val="center"/>
        <w:rPr>
          <w:b/>
          <w:szCs w:val="28"/>
        </w:rPr>
      </w:pPr>
      <w:bookmarkStart w:id="0" w:name="_GoBack"/>
      <w:bookmarkEnd w:id="0"/>
      <w:r w:rsidRPr="00CC27AF">
        <w:rPr>
          <w:b/>
          <w:szCs w:val="28"/>
        </w:rPr>
        <w:t>ХАНТЫ-МАНСИЙСКИЙ АВТОНОМНЫЙ ОКРУГ - ЮГРА</w:t>
      </w:r>
    </w:p>
    <w:p w:rsidR="00911DA4" w:rsidRPr="00CC27AF" w:rsidRDefault="00911DA4" w:rsidP="00705FF0">
      <w:pPr>
        <w:pStyle w:val="1"/>
        <w:jc w:val="center"/>
        <w:rPr>
          <w:b/>
          <w:sz w:val="28"/>
          <w:szCs w:val="28"/>
        </w:rPr>
      </w:pPr>
      <w:r w:rsidRPr="00CC27AF">
        <w:rPr>
          <w:b/>
          <w:sz w:val="28"/>
          <w:szCs w:val="28"/>
        </w:rPr>
        <w:t>ТЮМЕНСКАЯ ОБЛАСТЬ</w:t>
      </w:r>
    </w:p>
    <w:p w:rsidR="00911DA4" w:rsidRPr="00CC27AF" w:rsidRDefault="00911DA4" w:rsidP="00705FF0">
      <w:pPr>
        <w:jc w:val="center"/>
        <w:rPr>
          <w:b/>
          <w:szCs w:val="28"/>
        </w:rPr>
      </w:pPr>
      <w:r w:rsidRPr="00CC27AF">
        <w:rPr>
          <w:b/>
          <w:szCs w:val="28"/>
        </w:rPr>
        <w:t>ХАНТЫ-МАНСИЙСКИЙ РАЙОН</w:t>
      </w:r>
    </w:p>
    <w:p w:rsidR="00911DA4" w:rsidRPr="00CC27AF" w:rsidRDefault="00911DA4" w:rsidP="00705FF0">
      <w:pPr>
        <w:pStyle w:val="1"/>
        <w:rPr>
          <w:b/>
          <w:sz w:val="28"/>
          <w:szCs w:val="28"/>
        </w:rPr>
      </w:pPr>
    </w:p>
    <w:p w:rsidR="00911DA4" w:rsidRPr="00CC27AF" w:rsidRDefault="00911DA4" w:rsidP="00705FF0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CC27AF">
        <w:rPr>
          <w:b/>
          <w:sz w:val="28"/>
          <w:szCs w:val="28"/>
        </w:rPr>
        <w:tab/>
      </w:r>
      <w:r w:rsidRPr="00CC27AF">
        <w:rPr>
          <w:b/>
          <w:sz w:val="28"/>
          <w:szCs w:val="28"/>
        </w:rPr>
        <w:tab/>
        <w:t>Д У М А</w:t>
      </w:r>
    </w:p>
    <w:p w:rsidR="00911DA4" w:rsidRPr="00CC27AF" w:rsidRDefault="00911DA4" w:rsidP="00705FF0">
      <w:pPr>
        <w:tabs>
          <w:tab w:val="left" w:pos="6602"/>
        </w:tabs>
        <w:rPr>
          <w:szCs w:val="28"/>
        </w:rPr>
      </w:pPr>
      <w:r w:rsidRPr="00CC27AF">
        <w:rPr>
          <w:szCs w:val="28"/>
        </w:rPr>
        <w:tab/>
      </w:r>
    </w:p>
    <w:p w:rsidR="00911DA4" w:rsidRPr="00BE0C1A" w:rsidRDefault="00911DA4" w:rsidP="00705FF0">
      <w:pPr>
        <w:jc w:val="center"/>
        <w:rPr>
          <w:b/>
          <w:szCs w:val="28"/>
        </w:rPr>
      </w:pPr>
      <w:r w:rsidRPr="00CC27AF">
        <w:rPr>
          <w:b/>
          <w:szCs w:val="28"/>
        </w:rPr>
        <w:t>Р Е Ш Е Н И Е</w:t>
      </w:r>
    </w:p>
    <w:p w:rsidR="00911DA4" w:rsidRPr="00BE0C1A" w:rsidRDefault="00911DA4" w:rsidP="00705FF0">
      <w:pPr>
        <w:jc w:val="center"/>
        <w:rPr>
          <w:b/>
          <w:szCs w:val="28"/>
        </w:rPr>
      </w:pPr>
      <w:r w:rsidRPr="00BE0C1A">
        <w:rPr>
          <w:b/>
          <w:szCs w:val="28"/>
        </w:rPr>
        <w:t>(в ред.</w:t>
      </w:r>
      <w:r>
        <w:rPr>
          <w:b/>
          <w:szCs w:val="28"/>
        </w:rPr>
        <w:t xml:space="preserve"> </w:t>
      </w:r>
      <w:r w:rsidRPr="00BE0C1A">
        <w:rPr>
          <w:b/>
          <w:szCs w:val="28"/>
        </w:rPr>
        <w:t>реш.</w:t>
      </w:r>
      <w:r>
        <w:rPr>
          <w:b/>
          <w:szCs w:val="28"/>
        </w:rPr>
        <w:t xml:space="preserve"> от 25.02.2011 </w:t>
      </w:r>
      <w:r w:rsidR="00B634BC">
        <w:fldChar w:fldCharType="begin"/>
      </w:r>
      <w:ins w:id="1" w:author="Плотник Д.С." w:date="2014-12-01T15:52:00Z">
        <w:r w:rsidR="00B634BC">
          <w:instrText>HYPERLINK "\\\\FS\\Duma\\СПРАВОЧНАЯ ИНФОРМАЦИЯ\\38 ЗАСЕДАНИЕ\\Решение 632\\Решение 632.doc"</w:instrText>
        </w:r>
      </w:ins>
      <w:del w:id="2" w:author="Плотник Д.С." w:date="2014-12-01T15:52:00Z">
        <w:r w:rsidR="00B634BC" w:rsidDel="00B634BC">
          <w:delInstrText xml:space="preserve"> HYPERLINK "../38%20ЗАСЕДАНИЕ/Решение%20632/Решение%20632.doc" </w:delInstrText>
        </w:r>
      </w:del>
      <w:ins w:id="3" w:author="Плотник Д.С." w:date="2014-12-01T15:52:00Z"/>
      <w:r w:rsidR="00B634BC">
        <w:fldChar w:fldCharType="separate"/>
      </w:r>
      <w:r w:rsidRPr="00BB34A4">
        <w:rPr>
          <w:rStyle w:val="ad"/>
          <w:b/>
          <w:szCs w:val="28"/>
        </w:rPr>
        <w:t>№ 632</w:t>
      </w:r>
      <w:r w:rsidR="00B634BC">
        <w:rPr>
          <w:rStyle w:val="ad"/>
          <w:b/>
          <w:szCs w:val="28"/>
        </w:rPr>
        <w:fldChar w:fldCharType="end"/>
      </w:r>
      <w:r>
        <w:rPr>
          <w:b/>
          <w:szCs w:val="28"/>
        </w:rPr>
        <w:t xml:space="preserve">, от 25.03.2011 </w:t>
      </w:r>
      <w:r w:rsidR="00B634BC">
        <w:fldChar w:fldCharType="begin"/>
      </w:r>
      <w:ins w:id="4" w:author="Плотник Д.С." w:date="2014-12-01T15:52:00Z">
        <w:r w:rsidR="00B634BC">
          <w:instrText>HYPERLINK "\\\\FS\\Duma\\СПРАВОЧНАЯ ИНФОРМАЦИЯ\\ПЯТЫЙ СОЗЫВ\\ЗАОЧНЫЕ_ПЯТЫЙ СОЗЫВ\\Решение 6"</w:instrText>
        </w:r>
      </w:ins>
      <w:del w:id="5" w:author="Плотник Д.С." w:date="2014-12-01T15:52:00Z">
        <w:r w:rsidR="00B634BC" w:rsidDel="00B634BC">
          <w:delInstrText xml:space="preserve"> HYPERLINK "../ПЯТЫЙ%20СОЗЫВ/ЗАОЧНЫЕ_ПЯТЫЙ%20СОЗЫВ/Решение%206" </w:delInstrText>
        </w:r>
      </w:del>
      <w:ins w:id="6" w:author="Плотник Д.С." w:date="2014-12-01T15:52:00Z"/>
      <w:r w:rsidR="00B634BC">
        <w:fldChar w:fldCharType="separate"/>
      </w:r>
      <w:r w:rsidRPr="00BB34A4">
        <w:rPr>
          <w:rStyle w:val="ad"/>
          <w:b/>
          <w:szCs w:val="28"/>
        </w:rPr>
        <w:t>№ 6</w:t>
      </w:r>
      <w:r w:rsidR="00B634BC">
        <w:rPr>
          <w:rStyle w:val="ad"/>
          <w:b/>
          <w:szCs w:val="28"/>
        </w:rPr>
        <w:fldChar w:fldCharType="end"/>
      </w:r>
      <w:r w:rsidR="00EC5159" w:rsidRPr="00EC5159">
        <w:rPr>
          <w:rStyle w:val="ad"/>
          <w:b/>
          <w:szCs w:val="28"/>
          <w:u w:val="none"/>
        </w:rPr>
        <w:t>,</w:t>
      </w:r>
      <w:r w:rsidR="00EC5159">
        <w:rPr>
          <w:rStyle w:val="ad"/>
          <w:b/>
          <w:szCs w:val="28"/>
          <w:u w:val="none"/>
        </w:rPr>
        <w:t xml:space="preserve"> </w:t>
      </w:r>
      <w:r w:rsidR="00EC5159" w:rsidRPr="00EC5159">
        <w:rPr>
          <w:rStyle w:val="ad"/>
          <w:b/>
          <w:szCs w:val="28"/>
          <w:u w:val="none"/>
        </w:rPr>
        <w:t xml:space="preserve"> </w:t>
      </w:r>
      <w:r w:rsidR="00EC5159" w:rsidRPr="00EC5159">
        <w:rPr>
          <w:rStyle w:val="ad"/>
          <w:b/>
          <w:color w:val="auto"/>
          <w:szCs w:val="28"/>
          <w:u w:val="none"/>
        </w:rPr>
        <w:t xml:space="preserve">от 05.06.2012 </w:t>
      </w:r>
      <w:r w:rsidR="00B634BC">
        <w:fldChar w:fldCharType="begin"/>
      </w:r>
      <w:ins w:id="7" w:author="Плотник Д.С." w:date="2014-12-01T15:52:00Z">
        <w:r w:rsidR="00B634BC">
          <w:instrText>HYPERLINK "\\\\FS\\Duma\\СПРАВОЧНАЯ ИНФОРМАЦИЯ\\ПЯТЫЙ СОЗЫВ\\ЗАОЧНЫЕ_ПЯТЫЙ СОЗЫВ\\Решение 137.doc"</w:instrText>
        </w:r>
      </w:ins>
      <w:del w:id="8" w:author="Плотник Д.С." w:date="2014-12-01T15:52:00Z">
        <w:r w:rsidR="00B634BC" w:rsidDel="00B634BC">
          <w:delInstrText xml:space="preserve"> HYPERLINK "../ПЯТЫЙ%20СОЗЫВ/ЗАОЧНЫЕ_ПЯТЫЙ%20СОЗЫВ/Решение%20137.doc" </w:delInstrText>
        </w:r>
      </w:del>
      <w:ins w:id="9" w:author="Плотник Д.С." w:date="2014-12-01T15:52:00Z"/>
      <w:r w:rsidR="00B634BC">
        <w:fldChar w:fldCharType="separate"/>
      </w:r>
      <w:r w:rsidR="00EC5159" w:rsidRPr="00EC5159">
        <w:rPr>
          <w:rStyle w:val="ad"/>
          <w:b/>
          <w:szCs w:val="28"/>
        </w:rPr>
        <w:t>№ 137</w:t>
      </w:r>
      <w:r w:rsidR="00B634BC">
        <w:rPr>
          <w:rStyle w:val="ad"/>
          <w:b/>
          <w:szCs w:val="28"/>
        </w:rPr>
        <w:fldChar w:fldCharType="end"/>
      </w:r>
      <w:r w:rsidR="008C36E1">
        <w:rPr>
          <w:rStyle w:val="ad"/>
          <w:b/>
          <w:szCs w:val="28"/>
        </w:rPr>
        <w:t xml:space="preserve">, </w:t>
      </w:r>
      <w:r w:rsidR="008C36E1" w:rsidRPr="008C36E1">
        <w:rPr>
          <w:rStyle w:val="ad"/>
          <w:b/>
          <w:color w:val="auto"/>
          <w:szCs w:val="28"/>
          <w:u w:val="none"/>
        </w:rPr>
        <w:t>от</w:t>
      </w:r>
      <w:r w:rsidR="008C36E1" w:rsidRPr="008C36E1">
        <w:rPr>
          <w:rStyle w:val="ad"/>
          <w:b/>
          <w:szCs w:val="28"/>
          <w:u w:val="none"/>
        </w:rPr>
        <w:t xml:space="preserve"> </w:t>
      </w:r>
      <w:r w:rsidR="008C36E1" w:rsidRPr="008C36E1">
        <w:rPr>
          <w:b/>
        </w:rPr>
        <w:t>28.10.2013 № 298</w:t>
      </w:r>
      <w:ins w:id="10" w:author="Плотник Д.С." w:date="2014-03-06T14:41:00Z">
        <w:r w:rsidR="00F76E12">
          <w:rPr>
            <w:b/>
          </w:rPr>
          <w:t xml:space="preserve">; 20.12.2013 </w:t>
        </w:r>
      </w:ins>
      <w:ins w:id="11" w:author="Плотник Д.С." w:date="2014-03-06T14:42:00Z">
        <w:r w:rsidR="00F76E12">
          <w:rPr>
            <w:b/>
          </w:rPr>
          <w:fldChar w:fldCharType="begin"/>
        </w:r>
      </w:ins>
      <w:ins w:id="12" w:author="Плотник Д.С." w:date="2014-12-01T15:52:00Z">
        <w:r w:rsidR="00B634BC">
          <w:rPr>
            <w:b/>
          </w:rPr>
          <w:instrText>HYPERLINK "\\\\FS\\Duma\\СПРАВОЧНАЯ ИНФОРМАЦИЯ\\ПЯТЫЙ СОЗЫВ\\24 ЗАСЕДАНИЕ\\Решение 318.docx"</w:instrText>
        </w:r>
        <w:r w:rsidR="00B634BC">
          <w:rPr>
            <w:b/>
          </w:rPr>
        </w:r>
      </w:ins>
      <w:ins w:id="13" w:author="Плотник Д.С." w:date="2014-03-06T14:42:00Z">
        <w:r w:rsidR="00F76E12">
          <w:rPr>
            <w:b/>
          </w:rPr>
          <w:fldChar w:fldCharType="separate"/>
        </w:r>
        <w:r w:rsidR="00F76E12" w:rsidRPr="00F76E12">
          <w:rPr>
            <w:rStyle w:val="ad"/>
            <w:b/>
          </w:rPr>
          <w:t>№ 318</w:t>
        </w:r>
        <w:r w:rsidR="00F76E12">
          <w:rPr>
            <w:b/>
          </w:rPr>
          <w:fldChar w:fldCharType="end"/>
        </w:r>
      </w:ins>
      <w:r w:rsidRPr="00EC5159">
        <w:rPr>
          <w:b/>
          <w:szCs w:val="28"/>
        </w:rPr>
        <w:t>)</w:t>
      </w:r>
    </w:p>
    <w:p w:rsidR="00911DA4" w:rsidRPr="00CC27AF" w:rsidRDefault="00911DA4" w:rsidP="00705FF0">
      <w:pPr>
        <w:ind w:firstLine="720"/>
        <w:jc w:val="center"/>
        <w:rPr>
          <w:b/>
          <w:szCs w:val="28"/>
        </w:rPr>
      </w:pPr>
    </w:p>
    <w:p w:rsidR="00911DA4" w:rsidRPr="00332972" w:rsidRDefault="00911DA4" w:rsidP="00705FF0">
      <w:r>
        <w:t>26.03.</w:t>
      </w:r>
      <w:r w:rsidRPr="00332972">
        <w:t>20</w:t>
      </w:r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№ 544</w:t>
      </w:r>
    </w:p>
    <w:p w:rsidR="00911DA4" w:rsidRDefault="00911DA4" w:rsidP="00705FF0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2069372585" w:edGrp="everyone"/>
      <w:permEnd w:id="2069372585"/>
    </w:p>
    <w:p w:rsidR="00911DA4" w:rsidRDefault="00911DA4" w:rsidP="0070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</w:p>
    <w:p w:rsidR="00911DA4" w:rsidRDefault="00911DA4" w:rsidP="0070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11DA4" w:rsidRPr="006B5BD5" w:rsidRDefault="00911DA4" w:rsidP="0070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11DA4" w:rsidRDefault="00911DA4" w:rsidP="0070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1DA4" w:rsidRPr="006F61CF" w:rsidRDefault="00911DA4" w:rsidP="0070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1DA4" w:rsidRDefault="00911DA4" w:rsidP="00705F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оптимизации структуры и эффективности деятельности администрации Ханты-Мансийского района, 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26 Устава Ханты-Мансийского района,</w:t>
      </w:r>
    </w:p>
    <w:p w:rsidR="00911DA4" w:rsidRPr="00332972" w:rsidRDefault="00911DA4" w:rsidP="00705FF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1DA4" w:rsidRPr="00332972" w:rsidRDefault="00911DA4" w:rsidP="00705F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11DA4" w:rsidRPr="00332972" w:rsidRDefault="00911DA4" w:rsidP="00705FF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1DA4" w:rsidRDefault="00911DA4" w:rsidP="00705F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11DA4" w:rsidRDefault="00911DA4" w:rsidP="00705FF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1DA4" w:rsidRDefault="00911DA4" w:rsidP="00FA36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структуру администрации Ханты-Мансийского района согласно приложению  к настоящему решению. </w:t>
      </w:r>
    </w:p>
    <w:p w:rsidR="00911DA4" w:rsidRDefault="00911DA4" w:rsidP="00FA36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 дня вступления в силу настоящего решения признать утратившим силу решение Думы Ханты-Мансийского района от 01.12.2009 № 484 «Об утверждении структуры администрации Ханты-Мансийского района».</w:t>
      </w:r>
    </w:p>
    <w:p w:rsidR="00911DA4" w:rsidRDefault="00911DA4" w:rsidP="00FA36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Ханты-Мансийского района привести муниципаль-ные правовые акты в соответствие с настоящим решением.</w:t>
      </w:r>
    </w:p>
    <w:p w:rsidR="00911DA4" w:rsidRPr="006D4AF0" w:rsidRDefault="00911DA4" w:rsidP="00FA36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4AF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11DA4" w:rsidRDefault="00911DA4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DA4" w:rsidRDefault="00911DA4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DA4" w:rsidRDefault="00911DA4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DA4" w:rsidRDefault="00911DA4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A4" w:rsidRDefault="00911DA4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32972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329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П.Н. Захаров</w:t>
      </w:r>
    </w:p>
    <w:p w:rsidR="00911DA4" w:rsidRDefault="00911DA4" w:rsidP="00705F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DA4" w:rsidRDefault="00911DA4" w:rsidP="00705FF0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30.03.2010</w:t>
      </w:r>
    </w:p>
    <w:p w:rsidR="00911DA4" w:rsidRDefault="00911DA4"/>
    <w:p w:rsidR="00911DA4" w:rsidRDefault="00911DA4">
      <w:pPr>
        <w:spacing w:after="200" w:line="276" w:lineRule="auto"/>
      </w:pPr>
      <w:r>
        <w:br w:type="page"/>
      </w:r>
    </w:p>
    <w:p w:rsidR="00911DA4" w:rsidRDefault="00911DA4" w:rsidP="0087606D">
      <w:pPr>
        <w:jc w:val="right"/>
        <w:rPr>
          <w:szCs w:val="28"/>
        </w:rPr>
      </w:pPr>
      <w:r w:rsidRPr="006B6507">
        <w:rPr>
          <w:szCs w:val="28"/>
        </w:rPr>
        <w:t>Приложение</w:t>
      </w:r>
      <w:r w:rsidRPr="00FA3654">
        <w:rPr>
          <w:szCs w:val="28"/>
        </w:rPr>
        <w:t xml:space="preserve"> </w:t>
      </w:r>
      <w:r w:rsidRPr="006B6507">
        <w:rPr>
          <w:szCs w:val="28"/>
        </w:rPr>
        <w:t xml:space="preserve"> </w:t>
      </w:r>
    </w:p>
    <w:p w:rsidR="00911DA4" w:rsidRDefault="00911DA4" w:rsidP="0087606D">
      <w:pPr>
        <w:jc w:val="right"/>
        <w:rPr>
          <w:szCs w:val="28"/>
        </w:rPr>
      </w:pPr>
      <w:r w:rsidRPr="006B6507">
        <w:rPr>
          <w:szCs w:val="28"/>
        </w:rPr>
        <w:t>к решению</w:t>
      </w:r>
      <w:r>
        <w:rPr>
          <w:szCs w:val="28"/>
        </w:rPr>
        <w:t xml:space="preserve"> </w:t>
      </w:r>
      <w:r w:rsidRPr="006B6507">
        <w:rPr>
          <w:szCs w:val="28"/>
        </w:rPr>
        <w:t xml:space="preserve">Думы </w:t>
      </w:r>
    </w:p>
    <w:p w:rsidR="00911DA4" w:rsidRPr="006B6507" w:rsidRDefault="00911DA4" w:rsidP="0087606D">
      <w:pPr>
        <w:jc w:val="right"/>
        <w:rPr>
          <w:szCs w:val="28"/>
        </w:rPr>
      </w:pPr>
      <w:r w:rsidRPr="006B6507">
        <w:rPr>
          <w:szCs w:val="28"/>
        </w:rPr>
        <w:t>Ханты-Мансийского района</w:t>
      </w:r>
    </w:p>
    <w:p w:rsidR="00911DA4" w:rsidRPr="006B6507" w:rsidRDefault="00911DA4" w:rsidP="0087606D">
      <w:pPr>
        <w:jc w:val="right"/>
        <w:rPr>
          <w:szCs w:val="28"/>
        </w:rPr>
      </w:pPr>
      <w:r>
        <w:rPr>
          <w:szCs w:val="28"/>
        </w:rPr>
        <w:t>от 26.03.2010 № 544</w:t>
      </w:r>
    </w:p>
    <w:p w:rsidR="00911DA4" w:rsidRPr="0013196D" w:rsidRDefault="00911DA4" w:rsidP="0087606D">
      <w:pPr>
        <w:jc w:val="both"/>
        <w:rPr>
          <w:i/>
          <w:szCs w:val="28"/>
        </w:rPr>
      </w:pPr>
    </w:p>
    <w:p w:rsidR="00911DA4" w:rsidRDefault="00911DA4" w:rsidP="0087606D">
      <w:pPr>
        <w:jc w:val="both"/>
        <w:rPr>
          <w:i/>
          <w:szCs w:val="28"/>
        </w:rPr>
      </w:pPr>
    </w:p>
    <w:p w:rsidR="00911DA4" w:rsidRPr="0013196D" w:rsidRDefault="00911DA4" w:rsidP="005C673E">
      <w:pPr>
        <w:jc w:val="both"/>
        <w:rPr>
          <w:i/>
          <w:szCs w:val="28"/>
        </w:rPr>
      </w:pPr>
    </w:p>
    <w:p w:rsidR="00F76E12" w:rsidRPr="00F76E12" w:rsidRDefault="00F76E12" w:rsidP="00F76E12">
      <w:pPr>
        <w:autoSpaceDE w:val="0"/>
        <w:autoSpaceDN w:val="0"/>
        <w:adjustRightInd w:val="0"/>
        <w:jc w:val="center"/>
        <w:rPr>
          <w:ins w:id="14" w:author="Плотник Д.С." w:date="2014-03-06T14:43:00Z"/>
          <w:rFonts w:eastAsia="Calibri"/>
          <w:b/>
          <w:bCs/>
          <w:szCs w:val="28"/>
          <w:lang w:eastAsia="en-US"/>
        </w:rPr>
      </w:pPr>
      <w:ins w:id="15" w:author="Плотник Д.С." w:date="2014-03-06T14:43:00Z">
        <w:r w:rsidRPr="00F76E12">
          <w:rPr>
            <w:rFonts w:eastAsia="Calibri"/>
            <w:b/>
            <w:bCs/>
            <w:szCs w:val="28"/>
            <w:lang w:eastAsia="en-US"/>
          </w:rPr>
          <w:t>СТРУКТУРА</w:t>
        </w:r>
      </w:ins>
    </w:p>
    <w:p w:rsidR="00F76E12" w:rsidRPr="00F76E12" w:rsidRDefault="00F76E12" w:rsidP="00F76E12">
      <w:pPr>
        <w:autoSpaceDE w:val="0"/>
        <w:autoSpaceDN w:val="0"/>
        <w:adjustRightInd w:val="0"/>
        <w:jc w:val="center"/>
        <w:rPr>
          <w:ins w:id="16" w:author="Плотник Д.С." w:date="2014-03-06T14:43:00Z"/>
          <w:rFonts w:eastAsia="Calibri"/>
          <w:b/>
          <w:bCs/>
          <w:szCs w:val="28"/>
          <w:lang w:eastAsia="en-US"/>
        </w:rPr>
      </w:pPr>
      <w:ins w:id="17" w:author="Плотник Д.С." w:date="2014-03-06T14:43:00Z">
        <w:r w:rsidRPr="00F76E12">
          <w:rPr>
            <w:rFonts w:eastAsia="Calibri"/>
            <w:b/>
            <w:bCs/>
            <w:szCs w:val="28"/>
            <w:lang w:eastAsia="en-US"/>
          </w:rPr>
          <w:t>АДМИНИСТРАЦИИ ХАНТЫ-МАНСИЙСКОГО РАЙОНА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outlineLvl w:val="0"/>
        <w:rPr>
          <w:ins w:id="18" w:author="Плотник Д.С." w:date="2014-03-06T14:43:00Z"/>
          <w:rFonts w:eastAsia="Calibri"/>
          <w:szCs w:val="28"/>
          <w:lang w:eastAsia="en-US"/>
        </w:rPr>
      </w:pPr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19" w:author="Плотник Д.С." w:date="2014-03-06T14:43:00Z"/>
          <w:rFonts w:eastAsia="Calibri"/>
          <w:szCs w:val="28"/>
          <w:lang w:eastAsia="en-US"/>
        </w:rPr>
      </w:pPr>
      <w:ins w:id="20" w:author="Плотник Д.С." w:date="2014-03-06T14:43:00Z">
        <w:r w:rsidRPr="00F76E12">
          <w:rPr>
            <w:rFonts w:eastAsia="Calibri"/>
            <w:szCs w:val="28"/>
            <w:lang w:eastAsia="en-US"/>
          </w:rPr>
          <w:t>Глава администрации района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21" w:author="Плотник Д.С." w:date="2014-03-06T14:43:00Z"/>
          <w:rFonts w:eastAsia="Calibri"/>
          <w:szCs w:val="28"/>
          <w:lang w:eastAsia="en-US"/>
        </w:rPr>
      </w:pPr>
      <w:ins w:id="22" w:author="Плотник Д.С." w:date="2014-03-06T14:43:00Z">
        <w:r w:rsidRPr="00F76E12">
          <w:rPr>
            <w:rFonts w:eastAsia="Calibri"/>
            <w:szCs w:val="28"/>
            <w:lang w:eastAsia="en-US"/>
          </w:rPr>
          <w:t>Первый заместитель главы администрации района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23" w:author="Плотник Д.С." w:date="2014-03-06T14:43:00Z"/>
          <w:rFonts w:eastAsia="Calibri"/>
          <w:szCs w:val="28"/>
          <w:lang w:eastAsia="en-US"/>
        </w:rPr>
      </w:pPr>
      <w:ins w:id="24" w:author="Плотник Д.С." w:date="2014-03-06T14:43:00Z">
        <w:r w:rsidRPr="00F76E12">
          <w:rPr>
            <w:rFonts w:eastAsia="Calibri"/>
            <w:szCs w:val="28"/>
            <w:lang w:eastAsia="en-US"/>
          </w:rPr>
          <w:t>Заместители главы администрации района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25" w:author="Плотник Д.С." w:date="2014-03-06T14:43:00Z"/>
          <w:rFonts w:eastAsia="Calibri"/>
          <w:szCs w:val="28"/>
          <w:lang w:eastAsia="en-US"/>
        </w:rPr>
      </w:pPr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26" w:author="Плотник Д.С." w:date="2014-03-06T14:43:00Z"/>
          <w:rFonts w:eastAsia="Calibri"/>
          <w:szCs w:val="28"/>
          <w:lang w:eastAsia="en-US"/>
        </w:rPr>
      </w:pPr>
      <w:ins w:id="27" w:author="Плотник Д.С." w:date="2014-03-06T14:43:00Z">
        <w:r w:rsidRPr="00F76E12">
          <w:rPr>
            <w:rFonts w:eastAsia="Calibri"/>
            <w:szCs w:val="28"/>
            <w:lang w:eastAsia="en-US"/>
          </w:rPr>
          <w:t>Отраслевые (функциональные) органы администрации района: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28" w:author="Плотник Д.С." w:date="2014-03-06T14:43:00Z"/>
          <w:rFonts w:eastAsia="Calibri"/>
          <w:szCs w:val="28"/>
          <w:lang w:eastAsia="en-US"/>
        </w:rPr>
      </w:pPr>
      <w:ins w:id="29" w:author="Плотник Д.С." w:date="2014-03-06T14:43:00Z">
        <w:r w:rsidRPr="00F76E12">
          <w:rPr>
            <w:rFonts w:eastAsia="Calibri"/>
            <w:szCs w:val="28"/>
            <w:lang w:eastAsia="en-US"/>
          </w:rPr>
          <w:t xml:space="preserve">1. Департамент имущественных и земельных отношений 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30" w:author="Плотник Д.С." w:date="2014-03-06T14:43:00Z"/>
          <w:rFonts w:eastAsia="Calibri"/>
          <w:szCs w:val="28"/>
          <w:lang w:eastAsia="en-US"/>
        </w:rPr>
      </w:pPr>
      <w:ins w:id="31" w:author="Плотник Д.С." w:date="2014-03-06T14:43:00Z">
        <w:r w:rsidRPr="00F76E12">
          <w:rPr>
            <w:rFonts w:eastAsia="Calibri"/>
            <w:szCs w:val="28"/>
            <w:lang w:eastAsia="en-US"/>
          </w:rPr>
          <w:t>2. Департамент строительства, архитектуры и жилищно-коммунального хозяйства администрации Ханты-Мансийского района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32" w:author="Плотник Д.С." w:date="2014-03-06T14:43:00Z"/>
          <w:rFonts w:eastAsia="Calibri"/>
          <w:szCs w:val="28"/>
          <w:lang w:eastAsia="en-US"/>
        </w:rPr>
      </w:pPr>
      <w:ins w:id="33" w:author="Плотник Д.С." w:date="2014-03-06T14:43:00Z">
        <w:r w:rsidRPr="00F76E12">
          <w:rPr>
            <w:rFonts w:eastAsia="Calibri"/>
            <w:szCs w:val="28"/>
            <w:lang w:eastAsia="en-US"/>
          </w:rPr>
          <w:t>3. Комитет экономической политики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34" w:author="Плотник Д.С." w:date="2014-03-06T14:43:00Z"/>
          <w:rFonts w:eastAsia="Calibri"/>
          <w:szCs w:val="28"/>
          <w:lang w:eastAsia="en-US"/>
        </w:rPr>
      </w:pPr>
      <w:ins w:id="35" w:author="Плотник Д.С." w:date="2014-03-06T14:43:00Z">
        <w:r w:rsidRPr="00F76E12">
          <w:rPr>
            <w:rFonts w:eastAsia="Calibri"/>
            <w:szCs w:val="28"/>
            <w:lang w:eastAsia="en-US"/>
          </w:rPr>
          <w:t>4. Комитет по финансам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36" w:author="Плотник Д.С." w:date="2014-03-06T14:43:00Z"/>
          <w:rFonts w:eastAsia="Calibri"/>
          <w:szCs w:val="28"/>
          <w:lang w:eastAsia="en-US"/>
        </w:rPr>
      </w:pPr>
      <w:ins w:id="37" w:author="Плотник Д.С." w:date="2014-03-06T14:43:00Z">
        <w:r w:rsidRPr="00F76E12">
          <w:rPr>
            <w:rFonts w:eastAsia="Calibri"/>
            <w:szCs w:val="28"/>
            <w:lang w:eastAsia="en-US"/>
          </w:rPr>
          <w:t>5. Комитет по образованию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38" w:author="Плотник Д.С." w:date="2014-03-06T14:43:00Z"/>
          <w:rFonts w:eastAsia="Calibri"/>
          <w:szCs w:val="28"/>
          <w:lang w:eastAsia="en-US"/>
        </w:rPr>
      </w:pPr>
      <w:ins w:id="39" w:author="Плотник Д.С." w:date="2014-03-06T14:43:00Z">
        <w:r w:rsidRPr="00F76E12">
          <w:rPr>
            <w:rFonts w:eastAsia="Calibri"/>
            <w:szCs w:val="28"/>
            <w:lang w:eastAsia="en-US"/>
          </w:rPr>
          <w:t>6. Комитет по культуре, спорту и социальной политике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40" w:author="Плотник Д.С." w:date="2014-03-06T14:43:00Z"/>
          <w:rFonts w:eastAsia="Calibri"/>
          <w:szCs w:val="28"/>
          <w:lang w:eastAsia="en-US"/>
        </w:rPr>
      </w:pPr>
      <w:ins w:id="41" w:author="Плотник Д.С." w:date="2014-03-06T14:43:00Z">
        <w:r w:rsidRPr="00F76E12">
          <w:rPr>
            <w:rFonts w:eastAsia="Calibri"/>
            <w:szCs w:val="28"/>
            <w:lang w:eastAsia="en-US"/>
          </w:rPr>
          <w:t xml:space="preserve">7. </w:t>
        </w:r>
        <w:proofErr w:type="spellStart"/>
        <w:r w:rsidRPr="00F76E12">
          <w:rPr>
            <w:rFonts w:eastAsia="Calibri"/>
            <w:szCs w:val="28"/>
            <w:lang w:eastAsia="en-US"/>
          </w:rPr>
          <w:t>Юридическо-правовое</w:t>
        </w:r>
        <w:proofErr w:type="spellEnd"/>
        <w:r w:rsidRPr="00F76E12">
          <w:rPr>
            <w:rFonts w:eastAsia="Calibri"/>
            <w:szCs w:val="28"/>
            <w:lang w:eastAsia="en-US"/>
          </w:rPr>
          <w:t xml:space="preserve"> управление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42" w:author="Плотник Д.С." w:date="2014-03-06T14:43:00Z"/>
          <w:rFonts w:eastAsia="Calibri"/>
          <w:szCs w:val="28"/>
          <w:lang w:eastAsia="en-US"/>
        </w:rPr>
      </w:pPr>
      <w:ins w:id="43" w:author="Плотник Д.С." w:date="2014-03-06T14:43:00Z">
        <w:r w:rsidRPr="00F76E12">
          <w:rPr>
            <w:rFonts w:eastAsia="Calibri"/>
            <w:szCs w:val="28"/>
            <w:lang w:eastAsia="en-US"/>
          </w:rPr>
          <w:t>8. Управление по информационным технологиям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44" w:author="Плотник Д.С." w:date="2014-03-06T14:43:00Z"/>
          <w:rFonts w:eastAsia="Calibri"/>
          <w:szCs w:val="28"/>
          <w:lang w:eastAsia="en-US"/>
        </w:rPr>
      </w:pPr>
      <w:ins w:id="45" w:author="Плотник Д.С." w:date="2014-03-06T14:43:00Z">
        <w:r w:rsidRPr="00F76E12">
          <w:rPr>
            <w:rFonts w:eastAsia="Calibri"/>
            <w:szCs w:val="28"/>
            <w:lang w:eastAsia="en-US"/>
          </w:rPr>
          <w:t>9. Управление по учету и отчетности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46" w:author="Плотник Д.С." w:date="2014-03-06T14:43:00Z"/>
          <w:rFonts w:eastAsia="Calibri"/>
          <w:szCs w:val="28"/>
          <w:lang w:eastAsia="en-US"/>
        </w:rPr>
      </w:pPr>
      <w:ins w:id="47" w:author="Плотник Д.С." w:date="2014-03-06T14:43:00Z">
        <w:r w:rsidRPr="00F76E12">
          <w:rPr>
            <w:rFonts w:eastAsia="Calibri"/>
            <w:szCs w:val="28"/>
            <w:lang w:eastAsia="en-US"/>
          </w:rPr>
          <w:t>10. Управление опеки и попечительства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48" w:author="Плотник Д.С." w:date="2014-03-06T14:43:00Z"/>
          <w:rFonts w:eastAsia="Calibri"/>
          <w:szCs w:val="28"/>
          <w:lang w:eastAsia="en-US"/>
        </w:rPr>
      </w:pPr>
      <w:ins w:id="49" w:author="Плотник Д.С." w:date="2014-03-06T14:43:00Z">
        <w:r w:rsidRPr="00F76E12">
          <w:rPr>
            <w:rFonts w:eastAsia="Calibri"/>
            <w:szCs w:val="28"/>
            <w:lang w:eastAsia="en-US"/>
          </w:rPr>
          <w:t>11. Отдел транспорта, связи и дорог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50" w:author="Плотник Д.С." w:date="2014-03-06T14:43:00Z"/>
          <w:rFonts w:eastAsia="Calibri"/>
          <w:szCs w:val="28"/>
          <w:lang w:eastAsia="en-US"/>
        </w:rPr>
      </w:pPr>
      <w:ins w:id="51" w:author="Плотник Д.С." w:date="2014-03-06T14:43:00Z">
        <w:r w:rsidRPr="00F76E12">
          <w:rPr>
            <w:rFonts w:eastAsia="Calibri"/>
            <w:szCs w:val="28"/>
            <w:lang w:eastAsia="en-US"/>
          </w:rPr>
          <w:t>12. Отдел по организации профилактики правонарушений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52" w:author="Плотник Д.С." w:date="2014-03-06T14:43:00Z"/>
          <w:rFonts w:eastAsia="Calibri"/>
          <w:szCs w:val="28"/>
          <w:lang w:eastAsia="en-US"/>
        </w:rPr>
      </w:pPr>
      <w:ins w:id="53" w:author="Плотник Д.С." w:date="2014-03-06T14:43:00Z">
        <w:r w:rsidRPr="00F76E12">
          <w:rPr>
            <w:rFonts w:eastAsia="Calibri"/>
            <w:szCs w:val="28"/>
            <w:lang w:eastAsia="en-US"/>
          </w:rPr>
          <w:t>13. Отдел по работе с сельскими поселениями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54" w:author="Плотник Д.С." w:date="2014-03-06T14:43:00Z"/>
          <w:rFonts w:eastAsia="Calibri"/>
          <w:szCs w:val="28"/>
          <w:lang w:eastAsia="en-US"/>
        </w:rPr>
      </w:pPr>
      <w:ins w:id="55" w:author="Плотник Д.С." w:date="2014-03-06T14:43:00Z">
        <w:r w:rsidRPr="00F76E12">
          <w:rPr>
            <w:rFonts w:eastAsia="Calibri"/>
            <w:szCs w:val="28"/>
            <w:lang w:eastAsia="en-US"/>
          </w:rPr>
          <w:t>14. Отдел по организации работы комиссии по делам несовершеннолетних и защите их прав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56" w:author="Плотник Д.С." w:date="2014-03-06T14:43:00Z"/>
          <w:rFonts w:eastAsia="Calibri"/>
          <w:szCs w:val="28"/>
          <w:lang w:eastAsia="en-US"/>
        </w:rPr>
      </w:pPr>
      <w:ins w:id="57" w:author="Плотник Д.С." w:date="2014-03-06T14:43:00Z">
        <w:r w:rsidRPr="00F76E12">
          <w:rPr>
            <w:rFonts w:eastAsia="Calibri"/>
            <w:szCs w:val="28"/>
            <w:lang w:eastAsia="en-US"/>
          </w:rPr>
          <w:t>15. Отдел организационной и контрольной работы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58" w:author="Плотник Д.С." w:date="2014-03-06T14:43:00Z"/>
          <w:rFonts w:eastAsia="Calibri"/>
          <w:szCs w:val="28"/>
          <w:lang w:eastAsia="en-US"/>
        </w:rPr>
      </w:pPr>
      <w:ins w:id="59" w:author="Плотник Д.С." w:date="2014-03-06T14:43:00Z">
        <w:r w:rsidRPr="00F76E12">
          <w:rPr>
            <w:rFonts w:eastAsia="Calibri"/>
            <w:szCs w:val="28"/>
            <w:lang w:eastAsia="en-US"/>
          </w:rPr>
          <w:t>16. Отдел кадровой работы и муниципальной службы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60" w:author="Плотник Д.С." w:date="2014-03-06T14:43:00Z"/>
          <w:rFonts w:eastAsia="Calibri"/>
          <w:szCs w:val="28"/>
          <w:lang w:eastAsia="en-US"/>
        </w:rPr>
      </w:pPr>
      <w:ins w:id="61" w:author="Плотник Д.С." w:date="2014-03-06T14:43:00Z">
        <w:r w:rsidRPr="00F76E12">
          <w:rPr>
            <w:rFonts w:eastAsia="Calibri"/>
            <w:szCs w:val="28"/>
            <w:lang w:eastAsia="en-US"/>
          </w:rPr>
          <w:t>17. Архивный отдел</w:t>
        </w:r>
      </w:ins>
    </w:p>
    <w:p w:rsidR="00F76E12" w:rsidRPr="00F76E12" w:rsidRDefault="00F76E12" w:rsidP="00F76E12">
      <w:pPr>
        <w:autoSpaceDE w:val="0"/>
        <w:autoSpaceDN w:val="0"/>
        <w:adjustRightInd w:val="0"/>
        <w:ind w:firstLine="540"/>
        <w:jc w:val="both"/>
        <w:rPr>
          <w:ins w:id="62" w:author="Плотник Д.С." w:date="2014-03-06T14:43:00Z"/>
          <w:rFonts w:eastAsia="Calibri"/>
          <w:szCs w:val="28"/>
          <w:lang w:eastAsia="en-US"/>
        </w:rPr>
      </w:pPr>
      <w:ins w:id="63" w:author="Плотник Д.С." w:date="2014-03-06T14:43:00Z">
        <w:r w:rsidRPr="00F76E12">
          <w:rPr>
            <w:rFonts w:eastAsia="Calibri"/>
            <w:szCs w:val="28"/>
            <w:lang w:eastAsia="en-US"/>
          </w:rPr>
          <w:t>18. Отдел ЗАГС</w:t>
        </w:r>
      </w:ins>
    </w:p>
    <w:p w:rsidR="00911DA4" w:rsidRPr="00193DEB" w:rsidDel="00F76E12" w:rsidRDefault="00F76E12">
      <w:pPr>
        <w:ind w:firstLine="540"/>
        <w:jc w:val="center"/>
        <w:rPr>
          <w:del w:id="64" w:author="Плотник Д.С." w:date="2014-03-06T14:43:00Z"/>
          <w:b/>
          <w:szCs w:val="28"/>
        </w:rPr>
        <w:pPrChange w:id="65" w:author="Плотник Д.С." w:date="2014-03-06T14:47:00Z">
          <w:pPr>
            <w:jc w:val="center"/>
          </w:pPr>
        </w:pPrChange>
      </w:pPr>
      <w:ins w:id="66" w:author="Плотник Д.С." w:date="2014-03-06T14:43:00Z">
        <w:r w:rsidRPr="00F76E12">
          <w:rPr>
            <w:rFonts w:eastAsia="Calibri"/>
            <w:szCs w:val="28"/>
            <w:lang w:eastAsia="en-US"/>
          </w:rPr>
          <w:t xml:space="preserve">19. Отдел специальных мероприятий   </w:t>
        </w:r>
      </w:ins>
      <w:del w:id="67" w:author="Плотник Д.С." w:date="2014-03-06T14:43:00Z">
        <w:r w:rsidR="00911DA4" w:rsidRPr="00193DEB" w:rsidDel="00F76E12">
          <w:rPr>
            <w:b/>
            <w:szCs w:val="28"/>
          </w:rPr>
          <w:delText>Структура администрации Ханты-Мансийского района</w:delText>
        </w:r>
      </w:del>
    </w:p>
    <w:p w:rsidR="00911DA4" w:rsidDel="00F76E12" w:rsidRDefault="00911DA4">
      <w:pPr>
        <w:ind w:firstLine="540"/>
        <w:jc w:val="both"/>
        <w:rPr>
          <w:del w:id="68" w:author="Плотник Д.С." w:date="2014-03-06T14:43:00Z"/>
          <w:b/>
          <w:szCs w:val="28"/>
        </w:rPr>
        <w:pPrChange w:id="69" w:author="Плотник Д.С." w:date="2014-03-06T14:47:00Z">
          <w:pPr>
            <w:jc w:val="both"/>
          </w:pPr>
        </w:pPrChange>
      </w:pPr>
    </w:p>
    <w:p w:rsidR="00911DA4" w:rsidRPr="00E67B79" w:rsidDel="00F76E12" w:rsidRDefault="00911DA4">
      <w:pPr>
        <w:ind w:firstLine="540"/>
        <w:jc w:val="both"/>
        <w:rPr>
          <w:del w:id="70" w:author="Плотник Д.С." w:date="2014-03-06T14:43:00Z"/>
          <w:szCs w:val="28"/>
        </w:rPr>
        <w:pPrChange w:id="71" w:author="Плотник Д.С." w:date="2014-03-06T14:47:00Z">
          <w:pPr>
            <w:jc w:val="both"/>
          </w:pPr>
        </w:pPrChange>
      </w:pPr>
      <w:del w:id="72" w:author="Плотник Д.С." w:date="2014-03-06T14:43:00Z">
        <w:r w:rsidRPr="00E67B79" w:rsidDel="00F76E12">
          <w:rPr>
            <w:szCs w:val="28"/>
          </w:rPr>
          <w:delText>Глава администрации</w:delText>
        </w:r>
        <w:r w:rsidDel="00F76E12">
          <w:rPr>
            <w:szCs w:val="28"/>
          </w:rPr>
          <w:delText xml:space="preserve"> района</w:delText>
        </w:r>
      </w:del>
    </w:p>
    <w:p w:rsidR="00911DA4" w:rsidDel="00F76E12" w:rsidRDefault="00911DA4">
      <w:pPr>
        <w:ind w:firstLine="540"/>
        <w:jc w:val="both"/>
        <w:rPr>
          <w:del w:id="73" w:author="Плотник Д.С." w:date="2014-03-06T14:43:00Z"/>
          <w:szCs w:val="28"/>
        </w:rPr>
        <w:pPrChange w:id="74" w:author="Плотник Д.С." w:date="2014-03-06T14:47:00Z">
          <w:pPr>
            <w:jc w:val="both"/>
          </w:pPr>
        </w:pPrChange>
      </w:pPr>
      <w:del w:id="75" w:author="Плотник Д.С." w:date="2014-03-06T14:43:00Z">
        <w:r w:rsidDel="00F76E12">
          <w:rPr>
            <w:szCs w:val="28"/>
          </w:rPr>
          <w:delText>Первый заместитель главы администрации района</w:delText>
        </w:r>
      </w:del>
    </w:p>
    <w:p w:rsidR="00911DA4" w:rsidDel="00F76E12" w:rsidRDefault="00911DA4">
      <w:pPr>
        <w:ind w:firstLine="540"/>
        <w:jc w:val="both"/>
        <w:rPr>
          <w:del w:id="76" w:author="Плотник Д.С." w:date="2014-03-06T14:43:00Z"/>
          <w:szCs w:val="28"/>
        </w:rPr>
        <w:pPrChange w:id="77" w:author="Плотник Д.С." w:date="2014-03-06T14:47:00Z">
          <w:pPr>
            <w:jc w:val="both"/>
          </w:pPr>
        </w:pPrChange>
      </w:pPr>
      <w:del w:id="78" w:author="Плотник Д.С." w:date="2014-03-06T14:43:00Z">
        <w:r w:rsidDel="00F76E12">
          <w:rPr>
            <w:szCs w:val="28"/>
          </w:rPr>
          <w:delText>Заместители главы администрации района</w:delText>
        </w:r>
      </w:del>
    </w:p>
    <w:p w:rsidR="00911DA4" w:rsidDel="00F76E12" w:rsidRDefault="00911DA4">
      <w:pPr>
        <w:ind w:firstLine="540"/>
        <w:jc w:val="both"/>
        <w:rPr>
          <w:del w:id="79" w:author="Плотник Д.С." w:date="2014-03-06T14:43:00Z"/>
          <w:szCs w:val="28"/>
        </w:rPr>
        <w:pPrChange w:id="80" w:author="Плотник Д.С." w:date="2014-03-06T14:47:00Z">
          <w:pPr>
            <w:jc w:val="both"/>
          </w:pPr>
        </w:pPrChange>
      </w:pPr>
      <w:del w:id="81" w:author="Плотник Д.С." w:date="2014-03-06T14:43:00Z">
        <w:r w:rsidDel="00F76E12">
          <w:rPr>
            <w:szCs w:val="28"/>
          </w:rPr>
          <w:delText>Советники главы администрации района</w:delText>
        </w:r>
      </w:del>
    </w:p>
    <w:p w:rsidR="00911DA4" w:rsidDel="00F76E12" w:rsidRDefault="00911DA4">
      <w:pPr>
        <w:ind w:firstLine="540"/>
        <w:jc w:val="both"/>
        <w:rPr>
          <w:del w:id="82" w:author="Плотник Д.С." w:date="2014-03-06T14:43:00Z"/>
          <w:szCs w:val="28"/>
        </w:rPr>
        <w:pPrChange w:id="83" w:author="Плотник Д.С." w:date="2014-03-06T14:47:00Z">
          <w:pPr>
            <w:jc w:val="both"/>
          </w:pPr>
        </w:pPrChange>
      </w:pPr>
      <w:del w:id="84" w:author="Плотник Д.С." w:date="2014-03-06T14:43:00Z">
        <w:r w:rsidDel="00F76E12">
          <w:rPr>
            <w:szCs w:val="28"/>
          </w:rPr>
          <w:lastRenderedPageBreak/>
          <w:delText>Отраслевые (функциональные) органы администрации района:</w:delText>
        </w:r>
      </w:del>
    </w:p>
    <w:p w:rsidR="00911DA4" w:rsidDel="00F76E12" w:rsidRDefault="00911DA4">
      <w:pPr>
        <w:ind w:firstLine="540"/>
        <w:jc w:val="both"/>
        <w:rPr>
          <w:del w:id="85" w:author="Плотник Д.С." w:date="2014-03-06T14:43:00Z"/>
          <w:szCs w:val="28"/>
        </w:rPr>
        <w:pPrChange w:id="86" w:author="Плотник Д.С." w:date="2014-03-06T14:47:00Z">
          <w:pPr>
            <w:jc w:val="both"/>
          </w:pPr>
        </w:pPrChange>
      </w:pPr>
      <w:del w:id="87" w:author="Плотник Д.С." w:date="2014-03-06T14:43:00Z">
        <w:r w:rsidDel="00F76E12">
          <w:rPr>
            <w:szCs w:val="28"/>
          </w:rPr>
          <w:delText>1.Д</w:delText>
        </w:r>
        <w:r w:rsidRPr="00F51A62" w:rsidDel="00F76E12">
          <w:rPr>
            <w:szCs w:val="28"/>
          </w:rPr>
          <w:delText xml:space="preserve">епартамент </w:delText>
        </w:r>
        <w:r w:rsidDel="00F76E12">
          <w:rPr>
            <w:szCs w:val="28"/>
          </w:rPr>
          <w:delText xml:space="preserve">имущественных, земельных отношений и природопользования </w:delText>
        </w:r>
      </w:del>
    </w:p>
    <w:p w:rsidR="00EC5159" w:rsidDel="00F76E12" w:rsidRDefault="00911DA4">
      <w:pPr>
        <w:ind w:firstLine="540"/>
        <w:jc w:val="both"/>
        <w:rPr>
          <w:del w:id="88" w:author="Плотник Д.С." w:date="2014-03-06T14:43:00Z"/>
          <w:rFonts w:eastAsia="Calibri"/>
          <w:szCs w:val="28"/>
          <w:lang w:eastAsia="en-US"/>
        </w:rPr>
        <w:pPrChange w:id="89" w:author="Плотник Д.С." w:date="2014-03-06T14:47:00Z">
          <w:pPr>
            <w:jc w:val="both"/>
          </w:pPr>
        </w:pPrChange>
      </w:pPr>
      <w:del w:id="90" w:author="Плотник Д.С." w:date="2014-03-06T14:43:00Z">
        <w:r w:rsidDel="00F76E12">
          <w:rPr>
            <w:szCs w:val="28"/>
          </w:rPr>
          <w:delText>2.</w:delText>
        </w:r>
        <w:r w:rsidR="00EC5159" w:rsidRPr="00EC5159" w:rsidDel="00F76E12">
          <w:rPr>
            <w:rFonts w:eastAsia="Calibri"/>
            <w:szCs w:val="28"/>
            <w:lang w:eastAsia="en-US"/>
          </w:rPr>
          <w:delText xml:space="preserve"> Департамент строительства, архитектуры и жилищно-коммунального хозяйства админи</w:delText>
        </w:r>
        <w:r w:rsidR="00EC5159" w:rsidDel="00F76E12">
          <w:rPr>
            <w:rFonts w:eastAsia="Calibri"/>
            <w:szCs w:val="28"/>
            <w:lang w:eastAsia="en-US"/>
          </w:rPr>
          <w:delText>страции Ханты-Мансийского района</w:delText>
        </w:r>
      </w:del>
    </w:p>
    <w:p w:rsidR="00EC5159" w:rsidRPr="00EC5159" w:rsidDel="00F76E12" w:rsidRDefault="00EC5159">
      <w:pPr>
        <w:ind w:firstLine="540"/>
        <w:jc w:val="both"/>
        <w:rPr>
          <w:del w:id="91" w:author="Плотник Д.С." w:date="2014-03-06T14:43:00Z"/>
          <w:rFonts w:eastAsia="Calibri"/>
          <w:szCs w:val="28"/>
          <w:lang w:eastAsia="en-US"/>
        </w:rPr>
        <w:pPrChange w:id="92" w:author="Плотник Д.С." w:date="2014-03-06T14:47:00Z">
          <w:pPr>
            <w:jc w:val="both"/>
          </w:pPr>
        </w:pPrChange>
      </w:pPr>
      <w:del w:id="93" w:author="Плотник Д.С." w:date="2014-03-06T14:43:00Z">
        <w:r w:rsidRPr="00EC5159" w:rsidDel="00F76E12">
          <w:rPr>
            <w:rFonts w:eastAsia="Calibri"/>
            <w:color w:val="548DD4" w:themeColor="text2" w:themeTint="99"/>
            <w:szCs w:val="28"/>
            <w:lang w:eastAsia="en-US"/>
          </w:rPr>
          <w:delText>_______________________________________________________________</w:delText>
        </w:r>
      </w:del>
    </w:p>
    <w:p w:rsidR="00EC5159" w:rsidRPr="00EC5159" w:rsidDel="00F76E12" w:rsidRDefault="00EC5159">
      <w:pPr>
        <w:ind w:firstLine="540"/>
        <w:jc w:val="both"/>
        <w:rPr>
          <w:del w:id="94" w:author="Плотник Д.С." w:date="2014-03-06T14:43:00Z"/>
          <w:rFonts w:eastAsia="Calibri"/>
          <w:color w:val="548DD4" w:themeColor="text2" w:themeTint="99"/>
          <w:sz w:val="24"/>
          <w:szCs w:val="24"/>
          <w:lang w:eastAsia="en-US"/>
        </w:rPr>
        <w:pPrChange w:id="95" w:author="Плотник Д.С." w:date="2014-03-06T14:47:00Z">
          <w:pPr>
            <w:jc w:val="both"/>
          </w:pPr>
        </w:pPrChange>
      </w:pPr>
      <w:del w:id="96" w:author="Плотник Д.С." w:date="2014-03-06T14:43:00Z">
        <w:r w:rsidRPr="00EC5159" w:rsidDel="00F76E12">
          <w:rPr>
            <w:rFonts w:eastAsia="Calibri"/>
            <w:color w:val="548DD4" w:themeColor="text2" w:themeTint="99"/>
            <w:sz w:val="24"/>
            <w:szCs w:val="24"/>
            <w:lang w:eastAsia="en-US"/>
          </w:rPr>
          <w:delText>В редакции решения Думы района от 05.06.2012 № 137</w:delText>
        </w:r>
      </w:del>
    </w:p>
    <w:p w:rsidR="00EC5159" w:rsidRPr="00EC5159" w:rsidDel="00F76E12" w:rsidRDefault="00EC5159">
      <w:pPr>
        <w:ind w:firstLine="540"/>
        <w:rPr>
          <w:del w:id="97" w:author="Плотник Д.С." w:date="2014-03-06T14:43:00Z"/>
          <w:color w:val="548DD4" w:themeColor="text2" w:themeTint="99"/>
          <w:sz w:val="24"/>
          <w:szCs w:val="24"/>
        </w:rPr>
        <w:pPrChange w:id="98" w:author="Плотник Д.С." w:date="2014-03-06T14:47:00Z">
          <w:pPr/>
        </w:pPrChange>
      </w:pPr>
      <w:del w:id="99" w:author="Плотник Д.С." w:date="2014-03-06T14:43:00Z">
        <w:r w:rsidRPr="00EC5159" w:rsidDel="00F76E12">
          <w:rPr>
            <w:rFonts w:eastAsia="Calibri"/>
            <w:color w:val="548DD4" w:themeColor="text2" w:themeTint="99"/>
            <w:sz w:val="24"/>
            <w:szCs w:val="24"/>
            <w:lang w:eastAsia="en-US"/>
          </w:rPr>
          <w:delText>__________________________________________________________________</w:delText>
        </w:r>
        <w:r w:rsidDel="00F76E12">
          <w:rPr>
            <w:rFonts w:eastAsia="Calibri"/>
            <w:color w:val="548DD4" w:themeColor="text2" w:themeTint="99"/>
            <w:sz w:val="24"/>
            <w:szCs w:val="24"/>
            <w:lang w:eastAsia="en-US"/>
          </w:rPr>
          <w:delText>___________</w:delText>
        </w:r>
      </w:del>
    </w:p>
    <w:p w:rsidR="00EC5159" w:rsidDel="00F76E12" w:rsidRDefault="00EC5159">
      <w:pPr>
        <w:ind w:firstLine="540"/>
        <w:jc w:val="both"/>
        <w:rPr>
          <w:del w:id="100" w:author="Плотник Д.С." w:date="2014-03-06T14:43:00Z"/>
          <w:szCs w:val="28"/>
        </w:rPr>
        <w:pPrChange w:id="101" w:author="Плотник Д.С." w:date="2014-03-06T14:47:00Z">
          <w:pPr>
            <w:jc w:val="both"/>
          </w:pPr>
        </w:pPrChange>
      </w:pPr>
    </w:p>
    <w:p w:rsidR="00911DA4" w:rsidRPr="00F51A62" w:rsidDel="00F76E12" w:rsidRDefault="00911DA4">
      <w:pPr>
        <w:ind w:firstLine="540"/>
        <w:jc w:val="both"/>
        <w:rPr>
          <w:del w:id="102" w:author="Плотник Д.С." w:date="2014-03-06T14:43:00Z"/>
          <w:szCs w:val="28"/>
        </w:rPr>
        <w:pPrChange w:id="103" w:author="Плотник Д.С." w:date="2014-03-06T14:47:00Z">
          <w:pPr>
            <w:jc w:val="both"/>
          </w:pPr>
        </w:pPrChange>
      </w:pPr>
      <w:del w:id="104" w:author="Плотник Д.С." w:date="2014-03-06T14:43:00Z">
        <w:r w:rsidDel="00F76E12">
          <w:rPr>
            <w:szCs w:val="28"/>
          </w:rPr>
          <w:delText xml:space="preserve">3.Комитет экономической политики </w:delText>
        </w:r>
      </w:del>
    </w:p>
    <w:p w:rsidR="00911DA4" w:rsidDel="00F76E12" w:rsidRDefault="00911DA4">
      <w:pPr>
        <w:ind w:firstLine="540"/>
        <w:jc w:val="both"/>
        <w:rPr>
          <w:del w:id="105" w:author="Плотник Д.С." w:date="2014-03-06T14:43:00Z"/>
          <w:szCs w:val="28"/>
        </w:rPr>
        <w:pPrChange w:id="106" w:author="Плотник Д.С." w:date="2014-03-06T14:47:00Z">
          <w:pPr>
            <w:jc w:val="both"/>
          </w:pPr>
        </w:pPrChange>
      </w:pPr>
      <w:del w:id="107" w:author="Плотник Д.С." w:date="2014-03-06T14:43:00Z">
        <w:r w:rsidDel="00F76E12">
          <w:rPr>
            <w:szCs w:val="28"/>
          </w:rPr>
          <w:delText>4.К</w:delText>
        </w:r>
        <w:r w:rsidRPr="00F51A62" w:rsidDel="00F76E12">
          <w:rPr>
            <w:szCs w:val="28"/>
          </w:rPr>
          <w:delText xml:space="preserve">омитет по </w:delText>
        </w:r>
        <w:r w:rsidDel="00F76E12">
          <w:rPr>
            <w:szCs w:val="28"/>
          </w:rPr>
          <w:delText>финансам</w:delText>
        </w:r>
      </w:del>
    </w:p>
    <w:p w:rsidR="00911DA4" w:rsidDel="00F76E12" w:rsidRDefault="00911DA4">
      <w:pPr>
        <w:ind w:firstLine="540"/>
        <w:jc w:val="both"/>
        <w:rPr>
          <w:del w:id="108" w:author="Плотник Д.С." w:date="2014-03-06T14:43:00Z"/>
          <w:szCs w:val="28"/>
        </w:rPr>
        <w:pPrChange w:id="109" w:author="Плотник Д.С." w:date="2014-03-06T14:47:00Z">
          <w:pPr>
            <w:jc w:val="both"/>
          </w:pPr>
        </w:pPrChange>
      </w:pPr>
      <w:del w:id="110" w:author="Плотник Д.С." w:date="2014-03-06T14:43:00Z">
        <w:r w:rsidDel="00F76E12">
          <w:rPr>
            <w:szCs w:val="28"/>
          </w:rPr>
          <w:delText>5.Комитет по образованию</w:delText>
        </w:r>
      </w:del>
    </w:p>
    <w:p w:rsidR="00911DA4" w:rsidRPr="008C36E1" w:rsidDel="00F76E12" w:rsidRDefault="00911DA4">
      <w:pPr>
        <w:ind w:firstLine="540"/>
        <w:jc w:val="both"/>
        <w:rPr>
          <w:del w:id="111" w:author="Плотник Д.С." w:date="2014-03-06T14:43:00Z"/>
          <w:color w:val="4F81BD" w:themeColor="accent1"/>
          <w:szCs w:val="28"/>
        </w:rPr>
        <w:pPrChange w:id="112" w:author="Плотник Д.С." w:date="2014-03-06T14:47:00Z">
          <w:pPr>
            <w:jc w:val="both"/>
          </w:pPr>
        </w:pPrChange>
      </w:pPr>
      <w:del w:id="113" w:author="Плотник Д.С." w:date="2014-03-06T14:43:00Z">
        <w:r w:rsidRPr="008C36E1" w:rsidDel="00F76E12">
          <w:rPr>
            <w:color w:val="4F81BD" w:themeColor="accent1"/>
            <w:szCs w:val="28"/>
          </w:rPr>
          <w:delText>6.</w:delText>
        </w:r>
        <w:r w:rsidR="008C36E1" w:rsidDel="00F76E12">
          <w:rPr>
            <w:color w:val="4F81BD" w:themeColor="accent1"/>
            <w:szCs w:val="28"/>
          </w:rPr>
          <w:delText xml:space="preserve"> Исключен решение Думы района от 28.10.2013 № 298</w:delText>
        </w:r>
      </w:del>
    </w:p>
    <w:p w:rsidR="00911DA4" w:rsidRPr="00F51A62" w:rsidDel="00F76E12" w:rsidRDefault="00911DA4">
      <w:pPr>
        <w:ind w:firstLine="540"/>
        <w:jc w:val="both"/>
        <w:rPr>
          <w:del w:id="114" w:author="Плотник Д.С." w:date="2014-03-06T14:43:00Z"/>
          <w:szCs w:val="28"/>
        </w:rPr>
        <w:pPrChange w:id="115" w:author="Плотник Д.С." w:date="2014-03-06T14:47:00Z">
          <w:pPr>
            <w:jc w:val="both"/>
          </w:pPr>
        </w:pPrChange>
      </w:pPr>
      <w:del w:id="116" w:author="Плотник Д.С." w:date="2014-03-06T14:43:00Z">
        <w:r w:rsidDel="00F76E12">
          <w:rPr>
            <w:szCs w:val="28"/>
          </w:rPr>
          <w:delText>7.Комитет по культуре, молодежной политике, физкультуре и спорту</w:delText>
        </w:r>
      </w:del>
    </w:p>
    <w:p w:rsidR="00911DA4" w:rsidDel="00F76E12" w:rsidRDefault="00911DA4">
      <w:pPr>
        <w:ind w:firstLine="540"/>
        <w:jc w:val="both"/>
        <w:rPr>
          <w:del w:id="117" w:author="Плотник Д.С." w:date="2014-03-06T14:43:00Z"/>
          <w:szCs w:val="28"/>
        </w:rPr>
        <w:pPrChange w:id="118" w:author="Плотник Д.С." w:date="2014-03-06T14:47:00Z">
          <w:pPr>
            <w:jc w:val="both"/>
          </w:pPr>
        </w:pPrChange>
      </w:pPr>
      <w:del w:id="119" w:author="Плотник Д.С." w:date="2014-03-06T14:43:00Z">
        <w:r w:rsidDel="00F76E12">
          <w:rPr>
            <w:szCs w:val="28"/>
          </w:rPr>
          <w:delText>8.Юридическо-правовое управление</w:delText>
        </w:r>
      </w:del>
    </w:p>
    <w:p w:rsidR="00911DA4" w:rsidDel="00F76E12" w:rsidRDefault="00911DA4">
      <w:pPr>
        <w:ind w:firstLine="540"/>
        <w:jc w:val="both"/>
        <w:rPr>
          <w:del w:id="120" w:author="Плотник Д.С." w:date="2014-03-06T14:43:00Z"/>
          <w:szCs w:val="28"/>
        </w:rPr>
        <w:pPrChange w:id="121" w:author="Плотник Д.С." w:date="2014-03-06T14:47:00Z">
          <w:pPr>
            <w:jc w:val="both"/>
          </w:pPr>
        </w:pPrChange>
      </w:pPr>
      <w:del w:id="122" w:author="Плотник Д.С." w:date="2014-03-06T14:43:00Z">
        <w:r w:rsidDel="00F76E12">
          <w:rPr>
            <w:szCs w:val="28"/>
          </w:rPr>
          <w:delText>9.Управление по информационным технологиям</w:delText>
        </w:r>
      </w:del>
    </w:p>
    <w:p w:rsidR="00911DA4" w:rsidDel="00F76E12" w:rsidRDefault="00911DA4">
      <w:pPr>
        <w:ind w:firstLine="540"/>
        <w:jc w:val="both"/>
        <w:rPr>
          <w:del w:id="123" w:author="Плотник Д.С." w:date="2014-03-06T14:43:00Z"/>
          <w:szCs w:val="28"/>
        </w:rPr>
        <w:pPrChange w:id="124" w:author="Плотник Д.С." w:date="2014-03-06T14:47:00Z">
          <w:pPr>
            <w:jc w:val="both"/>
          </w:pPr>
        </w:pPrChange>
      </w:pPr>
      <w:del w:id="125" w:author="Плотник Д.С." w:date="2014-03-06T14:43:00Z">
        <w:r w:rsidDel="00F76E12">
          <w:rPr>
            <w:szCs w:val="28"/>
          </w:rPr>
          <w:delText>10.Управление по учету и отчетности</w:delText>
        </w:r>
      </w:del>
    </w:p>
    <w:p w:rsidR="00911DA4" w:rsidDel="00F76E12" w:rsidRDefault="00911DA4">
      <w:pPr>
        <w:ind w:firstLine="540"/>
        <w:jc w:val="both"/>
        <w:rPr>
          <w:del w:id="126" w:author="Плотник Д.С." w:date="2014-03-06T14:43:00Z"/>
          <w:szCs w:val="28"/>
        </w:rPr>
        <w:pPrChange w:id="127" w:author="Плотник Д.С." w:date="2014-03-06T14:47:00Z">
          <w:pPr>
            <w:jc w:val="both"/>
          </w:pPr>
        </w:pPrChange>
      </w:pPr>
      <w:del w:id="128" w:author="Плотник Д.С." w:date="2014-03-06T14:43:00Z">
        <w:r w:rsidDel="00F76E12">
          <w:rPr>
            <w:szCs w:val="28"/>
          </w:rPr>
          <w:delText>11.Управление опеки и попечительства</w:delText>
        </w:r>
      </w:del>
    </w:p>
    <w:p w:rsidR="00911DA4" w:rsidDel="00F76E12" w:rsidRDefault="00911DA4">
      <w:pPr>
        <w:ind w:firstLine="540"/>
        <w:jc w:val="both"/>
        <w:rPr>
          <w:del w:id="129" w:author="Плотник Д.С." w:date="2014-03-06T14:43:00Z"/>
          <w:szCs w:val="28"/>
        </w:rPr>
        <w:pPrChange w:id="130" w:author="Плотник Д.С." w:date="2014-03-06T14:47:00Z">
          <w:pPr>
            <w:jc w:val="both"/>
          </w:pPr>
        </w:pPrChange>
      </w:pPr>
      <w:del w:id="131" w:author="Плотник Д.С." w:date="2014-03-06T14:43:00Z">
        <w:r w:rsidDel="00F76E12">
          <w:rPr>
            <w:szCs w:val="28"/>
          </w:rPr>
          <w:delText>12.Отдел гражданской защиты</w:delText>
        </w:r>
      </w:del>
    </w:p>
    <w:p w:rsidR="00911DA4" w:rsidDel="00F76E12" w:rsidRDefault="00911DA4">
      <w:pPr>
        <w:ind w:firstLine="540"/>
        <w:jc w:val="both"/>
        <w:rPr>
          <w:del w:id="132" w:author="Плотник Д.С." w:date="2014-03-06T14:43:00Z"/>
          <w:szCs w:val="28"/>
        </w:rPr>
        <w:pPrChange w:id="133" w:author="Плотник Д.С." w:date="2014-03-06T14:47:00Z">
          <w:pPr>
            <w:jc w:val="both"/>
          </w:pPr>
        </w:pPrChange>
      </w:pPr>
      <w:del w:id="134" w:author="Плотник Д.С." w:date="2014-03-06T14:43:00Z">
        <w:r w:rsidDel="00F76E12">
          <w:rPr>
            <w:szCs w:val="28"/>
          </w:rPr>
          <w:delText>13.Отдел транспорта, связи и дорог</w:delText>
        </w:r>
      </w:del>
    </w:p>
    <w:p w:rsidR="00911DA4" w:rsidDel="00F76E12" w:rsidRDefault="00911DA4">
      <w:pPr>
        <w:ind w:firstLine="540"/>
        <w:jc w:val="both"/>
        <w:rPr>
          <w:del w:id="135" w:author="Плотник Д.С." w:date="2014-03-06T14:43:00Z"/>
          <w:szCs w:val="28"/>
        </w:rPr>
        <w:pPrChange w:id="136" w:author="Плотник Д.С." w:date="2014-03-06T14:47:00Z">
          <w:pPr>
            <w:jc w:val="both"/>
          </w:pPr>
        </w:pPrChange>
      </w:pPr>
      <w:del w:id="137" w:author="Плотник Д.С." w:date="2014-03-06T14:43:00Z">
        <w:r w:rsidDel="00F76E12">
          <w:rPr>
            <w:szCs w:val="28"/>
          </w:rPr>
          <w:delText>14.Отдел по организации профилактики правонарушений</w:delText>
        </w:r>
      </w:del>
    </w:p>
    <w:p w:rsidR="00911DA4" w:rsidDel="00F76E12" w:rsidRDefault="00911DA4">
      <w:pPr>
        <w:ind w:firstLine="540"/>
        <w:jc w:val="both"/>
        <w:rPr>
          <w:del w:id="138" w:author="Плотник Д.С." w:date="2014-03-06T14:43:00Z"/>
          <w:szCs w:val="28"/>
        </w:rPr>
        <w:pPrChange w:id="139" w:author="Плотник Д.С." w:date="2014-03-06T14:47:00Z">
          <w:pPr>
            <w:jc w:val="both"/>
          </w:pPr>
        </w:pPrChange>
      </w:pPr>
      <w:del w:id="140" w:author="Плотник Д.С." w:date="2014-03-06T14:43:00Z">
        <w:r w:rsidDel="00F76E12">
          <w:rPr>
            <w:szCs w:val="28"/>
          </w:rPr>
          <w:delText>15.Отдел по работе с сельскими поселениями</w:delText>
        </w:r>
      </w:del>
    </w:p>
    <w:p w:rsidR="00911DA4" w:rsidDel="00F76E12" w:rsidRDefault="00911DA4">
      <w:pPr>
        <w:ind w:firstLine="540"/>
        <w:jc w:val="both"/>
        <w:rPr>
          <w:del w:id="141" w:author="Плотник Д.С." w:date="2014-03-06T14:43:00Z"/>
          <w:szCs w:val="28"/>
        </w:rPr>
        <w:pPrChange w:id="142" w:author="Плотник Д.С." w:date="2014-03-06T14:47:00Z">
          <w:pPr>
            <w:jc w:val="both"/>
          </w:pPr>
        </w:pPrChange>
      </w:pPr>
      <w:del w:id="143" w:author="Плотник Д.С." w:date="2014-03-06T14:43:00Z">
        <w:r w:rsidDel="00F76E12">
          <w:rPr>
            <w:szCs w:val="28"/>
          </w:rPr>
          <w:delText>16.Отдел по организации работы комиссии по делам несовершеннолетних и защите их прав</w:delText>
        </w:r>
      </w:del>
    </w:p>
    <w:p w:rsidR="00911DA4" w:rsidDel="00F76E12" w:rsidRDefault="00911DA4">
      <w:pPr>
        <w:ind w:firstLine="540"/>
        <w:jc w:val="both"/>
        <w:rPr>
          <w:del w:id="144" w:author="Плотник Д.С." w:date="2014-03-06T14:43:00Z"/>
          <w:szCs w:val="28"/>
        </w:rPr>
        <w:pPrChange w:id="145" w:author="Плотник Д.С." w:date="2014-03-06T14:47:00Z">
          <w:pPr>
            <w:jc w:val="both"/>
          </w:pPr>
        </w:pPrChange>
      </w:pPr>
      <w:del w:id="146" w:author="Плотник Д.С." w:date="2014-03-06T14:43:00Z">
        <w:r w:rsidDel="00F76E12">
          <w:rPr>
            <w:szCs w:val="28"/>
          </w:rPr>
          <w:delText>17.Отдел труда и социального партнерства</w:delText>
        </w:r>
      </w:del>
    </w:p>
    <w:p w:rsidR="00911DA4" w:rsidDel="00F76E12" w:rsidRDefault="00911DA4">
      <w:pPr>
        <w:ind w:firstLine="540"/>
        <w:jc w:val="both"/>
        <w:rPr>
          <w:del w:id="147" w:author="Плотник Д.С." w:date="2014-03-06T14:43:00Z"/>
          <w:szCs w:val="28"/>
        </w:rPr>
        <w:pPrChange w:id="148" w:author="Плотник Д.С." w:date="2014-03-06T14:47:00Z">
          <w:pPr>
            <w:jc w:val="both"/>
          </w:pPr>
        </w:pPrChange>
      </w:pPr>
      <w:del w:id="149" w:author="Плотник Д.С." w:date="2014-03-06T14:43:00Z">
        <w:r w:rsidDel="00F76E12">
          <w:rPr>
            <w:szCs w:val="28"/>
          </w:rPr>
          <w:delText>18.Отдел организационной и контрольной работы</w:delText>
        </w:r>
      </w:del>
    </w:p>
    <w:p w:rsidR="00911DA4" w:rsidDel="00F76E12" w:rsidRDefault="00911DA4">
      <w:pPr>
        <w:ind w:firstLine="540"/>
        <w:jc w:val="both"/>
        <w:rPr>
          <w:del w:id="150" w:author="Плотник Д.С." w:date="2014-03-06T14:43:00Z"/>
          <w:szCs w:val="28"/>
        </w:rPr>
        <w:pPrChange w:id="151" w:author="Плотник Д.С." w:date="2014-03-06T14:47:00Z">
          <w:pPr>
            <w:jc w:val="both"/>
          </w:pPr>
        </w:pPrChange>
      </w:pPr>
      <w:del w:id="152" w:author="Плотник Д.С." w:date="2014-03-06T14:43:00Z">
        <w:r w:rsidDel="00F76E12">
          <w:rPr>
            <w:szCs w:val="28"/>
          </w:rPr>
          <w:delText>19.Отдел кадровой работы и муниципальной службы</w:delText>
        </w:r>
      </w:del>
    </w:p>
    <w:p w:rsidR="00911DA4" w:rsidDel="00F76E12" w:rsidRDefault="00911DA4">
      <w:pPr>
        <w:ind w:firstLine="540"/>
        <w:jc w:val="both"/>
        <w:rPr>
          <w:del w:id="153" w:author="Плотник Д.С." w:date="2014-03-06T14:43:00Z"/>
          <w:szCs w:val="28"/>
        </w:rPr>
        <w:pPrChange w:id="154" w:author="Плотник Д.С." w:date="2014-03-06T14:47:00Z">
          <w:pPr>
            <w:jc w:val="both"/>
          </w:pPr>
        </w:pPrChange>
      </w:pPr>
      <w:del w:id="155" w:author="Плотник Д.С." w:date="2014-03-06T14:43:00Z">
        <w:r w:rsidDel="00F76E12">
          <w:rPr>
            <w:szCs w:val="28"/>
          </w:rPr>
          <w:delText>20.Архивный отдел</w:delText>
        </w:r>
      </w:del>
    </w:p>
    <w:p w:rsidR="00911DA4" w:rsidDel="00F76E12" w:rsidRDefault="00911DA4">
      <w:pPr>
        <w:ind w:firstLine="540"/>
        <w:jc w:val="both"/>
        <w:rPr>
          <w:del w:id="156" w:author="Плотник Д.С." w:date="2014-03-06T14:43:00Z"/>
          <w:szCs w:val="28"/>
        </w:rPr>
        <w:pPrChange w:id="157" w:author="Плотник Д.С." w:date="2014-03-06T14:47:00Z">
          <w:pPr>
            <w:jc w:val="both"/>
          </w:pPr>
        </w:pPrChange>
      </w:pPr>
      <w:del w:id="158" w:author="Плотник Д.С." w:date="2014-03-06T14:43:00Z">
        <w:r w:rsidDel="00F76E12">
          <w:rPr>
            <w:szCs w:val="28"/>
          </w:rPr>
          <w:delText xml:space="preserve">21.Отдел ЗАГС </w:delText>
        </w:r>
      </w:del>
    </w:p>
    <w:p w:rsidR="00911DA4" w:rsidDel="00F76E12" w:rsidRDefault="00911DA4">
      <w:pPr>
        <w:ind w:firstLine="540"/>
        <w:jc w:val="both"/>
        <w:rPr>
          <w:del w:id="159" w:author="Плотник Д.С." w:date="2014-03-06T14:43:00Z"/>
          <w:szCs w:val="28"/>
        </w:rPr>
        <w:pPrChange w:id="160" w:author="Плотник Д.С." w:date="2014-03-06T14:47:00Z">
          <w:pPr>
            <w:jc w:val="both"/>
          </w:pPr>
        </w:pPrChange>
      </w:pPr>
      <w:del w:id="161" w:author="Плотник Д.С." w:date="2014-03-06T14:43:00Z">
        <w:r w:rsidDel="00F76E12">
          <w:rPr>
            <w:szCs w:val="28"/>
          </w:rPr>
          <w:delText>22.Отдел специальных мероприятий</w:delText>
        </w:r>
      </w:del>
    </w:p>
    <w:p w:rsidR="00911DA4" w:rsidRPr="00306588" w:rsidRDefault="00911DA4">
      <w:pPr>
        <w:ind w:firstLine="540"/>
        <w:jc w:val="both"/>
        <w:rPr>
          <w:szCs w:val="28"/>
        </w:rPr>
        <w:pPrChange w:id="162" w:author="Плотник Д.С." w:date="2014-03-06T14:47:00Z">
          <w:pPr>
            <w:jc w:val="both"/>
          </w:pPr>
        </w:pPrChange>
      </w:pPr>
      <w:del w:id="163" w:author="Плотник Д.С." w:date="2014-03-06T14:43:00Z">
        <w:r w:rsidDel="00F76E12">
          <w:rPr>
            <w:szCs w:val="28"/>
          </w:rPr>
          <w:delText xml:space="preserve">23.Административно-хозяйственная служба  </w:delText>
        </w:r>
      </w:del>
    </w:p>
    <w:p w:rsidR="00911DA4" w:rsidDel="00807D7D" w:rsidRDefault="00F76E12" w:rsidP="00AF65EE">
      <w:pPr>
        <w:ind w:left="360"/>
        <w:jc w:val="both"/>
        <w:rPr>
          <w:del w:id="164" w:author="Плотник Д.С." w:date="2014-03-06T14:47:00Z"/>
        </w:rPr>
      </w:pPr>
      <w:del w:id="165" w:author="Плотник Д.С." w:date="2014-03-06T14:47:00Z">
        <w:r w:rsidDel="00807D7D">
          <w:rPr>
            <w:rStyle w:val="af"/>
          </w:rPr>
          <w:commentReference w:id="166"/>
        </w:r>
      </w:del>
    </w:p>
    <w:p w:rsidR="00807D7D" w:rsidRDefault="00807D7D">
      <w:pPr>
        <w:pStyle w:val="a3"/>
        <w:ind w:left="0"/>
        <w:jc w:val="both"/>
        <w:rPr>
          <w:ins w:id="167" w:author="Плотник Д.С." w:date="2014-03-06T14:47:00Z"/>
        </w:rPr>
        <w:pPrChange w:id="168" w:author="Плотник Д.С." w:date="2014-03-06T14:46:00Z">
          <w:pPr>
            <w:pStyle w:val="a3"/>
            <w:ind w:left="1416"/>
            <w:jc w:val="both"/>
          </w:pPr>
        </w:pPrChange>
      </w:pPr>
    </w:p>
    <w:p w:rsidR="00911DA4" w:rsidRPr="00AF65EE" w:rsidRDefault="00807D7D" w:rsidP="00AF65EE">
      <w:pPr>
        <w:ind w:left="360"/>
        <w:jc w:val="both"/>
      </w:pPr>
      <w:ins w:id="169" w:author="Плотник Д.С." w:date="2014-03-06T14:47:00Z">
        <w:r>
          <w:fldChar w:fldCharType="begin"/>
        </w:r>
      </w:ins>
      <w:ins w:id="170" w:author="Плотник Д.С." w:date="2014-12-01T15:52:00Z">
        <w:r w:rsidR="00B634BC">
          <w:instrText>HYPERLINK "\\\\FS\\Duma\\СПРАВОЧНАЯ ИНФОРМАЦИЯ\\ПЯТЫЙ СОЗЫВ\\24 ЗАСЕДАНИЕ\\Решение 318.docx"</w:instrText>
        </w:r>
      </w:ins>
      <w:ins w:id="171" w:author="Плотник Д.С." w:date="2014-03-06T14:47:00Z">
        <w:r>
          <w:fldChar w:fldCharType="separate"/>
        </w:r>
        <w:r w:rsidR="00F76E12" w:rsidRPr="00807D7D">
          <w:rPr>
            <w:rStyle w:val="ad"/>
          </w:rPr>
          <w:t>(в ред. реш от 20.12.2013 № 318)</w:t>
        </w:r>
        <w:r>
          <w:fldChar w:fldCharType="end"/>
        </w:r>
      </w:ins>
    </w:p>
    <w:p w:rsidR="00807D7D" w:rsidRPr="00E35426" w:rsidRDefault="00807D7D" w:rsidP="00E35426">
      <w:pPr>
        <w:jc w:val="both"/>
        <w:rPr>
          <w:szCs w:val="28"/>
        </w:rPr>
      </w:pPr>
    </w:p>
    <w:sectPr w:rsidR="00807D7D" w:rsidRPr="00E35426" w:rsidSect="00D15C0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6" w:author="Плотник Д.С." w:date="2014-03-06T14:44:00Z" w:initials="Д.С.">
    <w:p w:rsidR="00F76E12" w:rsidRDefault="00F76E12">
      <w:pPr>
        <w:pStyle w:val="af0"/>
      </w:pPr>
      <w:r>
        <w:rPr>
          <w:rStyle w:val="af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12" w:rsidRDefault="00F76E12" w:rsidP="00D00501">
      <w:r>
        <w:separator/>
      </w:r>
    </w:p>
  </w:endnote>
  <w:endnote w:type="continuationSeparator" w:id="0">
    <w:p w:rsidR="00F76E12" w:rsidRDefault="00F76E12" w:rsidP="00D0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12" w:rsidRDefault="00F76E12">
    <w:pPr>
      <w:pStyle w:val="a9"/>
      <w:jc w:val="right"/>
      <w:rPr>
        <w:rFonts w:ascii="Cambria" w:hAnsi="Cambria"/>
        <w:color w:val="4F81BD"/>
        <w:sz w:val="40"/>
        <w:szCs w:val="40"/>
      </w:rPr>
    </w:pPr>
  </w:p>
  <w:p w:rsidR="00F76E12" w:rsidRDefault="00F76E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12" w:rsidRDefault="00F76E12" w:rsidP="00D00501">
      <w:r>
        <w:separator/>
      </w:r>
    </w:p>
  </w:footnote>
  <w:footnote w:type="continuationSeparator" w:id="0">
    <w:p w:rsidR="00F76E12" w:rsidRDefault="00F76E12" w:rsidP="00D0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AF"/>
    <w:multiLevelType w:val="hybridMultilevel"/>
    <w:tmpl w:val="A146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32CB1"/>
    <w:multiLevelType w:val="hybridMultilevel"/>
    <w:tmpl w:val="32B4A1A6"/>
    <w:lvl w:ilvl="0" w:tplc="34D061B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214112D"/>
    <w:multiLevelType w:val="multilevel"/>
    <w:tmpl w:val="30A45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FEA6864"/>
    <w:multiLevelType w:val="multilevel"/>
    <w:tmpl w:val="E55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2212DB7"/>
    <w:multiLevelType w:val="multilevel"/>
    <w:tmpl w:val="4880BF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ocumentProtection w:edit="readOnly"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3D"/>
    <w:rsid w:val="00000857"/>
    <w:rsid w:val="000055B3"/>
    <w:rsid w:val="000058FF"/>
    <w:rsid w:val="000077E3"/>
    <w:rsid w:val="000124D4"/>
    <w:rsid w:val="000127FB"/>
    <w:rsid w:val="00012BB0"/>
    <w:rsid w:val="00013187"/>
    <w:rsid w:val="00015B28"/>
    <w:rsid w:val="0002238B"/>
    <w:rsid w:val="000246BA"/>
    <w:rsid w:val="000258A2"/>
    <w:rsid w:val="000268FA"/>
    <w:rsid w:val="000275F7"/>
    <w:rsid w:val="00027BBC"/>
    <w:rsid w:val="00030460"/>
    <w:rsid w:val="00033450"/>
    <w:rsid w:val="00033E7B"/>
    <w:rsid w:val="00033EBA"/>
    <w:rsid w:val="00035E70"/>
    <w:rsid w:val="00037C6A"/>
    <w:rsid w:val="00041584"/>
    <w:rsid w:val="00041AF6"/>
    <w:rsid w:val="00043CFB"/>
    <w:rsid w:val="00045473"/>
    <w:rsid w:val="00047CC1"/>
    <w:rsid w:val="000541B6"/>
    <w:rsid w:val="0005515A"/>
    <w:rsid w:val="00056AD4"/>
    <w:rsid w:val="0006070D"/>
    <w:rsid w:val="000627A8"/>
    <w:rsid w:val="000639AD"/>
    <w:rsid w:val="00063C02"/>
    <w:rsid w:val="00064231"/>
    <w:rsid w:val="0006439C"/>
    <w:rsid w:val="00064611"/>
    <w:rsid w:val="00064EA7"/>
    <w:rsid w:val="00067369"/>
    <w:rsid w:val="00071817"/>
    <w:rsid w:val="00074B88"/>
    <w:rsid w:val="00075A07"/>
    <w:rsid w:val="00076619"/>
    <w:rsid w:val="00083732"/>
    <w:rsid w:val="00084B81"/>
    <w:rsid w:val="00086B22"/>
    <w:rsid w:val="00091A98"/>
    <w:rsid w:val="00093219"/>
    <w:rsid w:val="000935F8"/>
    <w:rsid w:val="00094215"/>
    <w:rsid w:val="00094A93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78"/>
    <w:rsid w:val="000C42FE"/>
    <w:rsid w:val="000C731F"/>
    <w:rsid w:val="000C7F02"/>
    <w:rsid w:val="000D0289"/>
    <w:rsid w:val="000D0882"/>
    <w:rsid w:val="000D0AE5"/>
    <w:rsid w:val="000D12E4"/>
    <w:rsid w:val="000D5030"/>
    <w:rsid w:val="000E05FF"/>
    <w:rsid w:val="000E131E"/>
    <w:rsid w:val="000E1F47"/>
    <w:rsid w:val="000E2A96"/>
    <w:rsid w:val="000E3352"/>
    <w:rsid w:val="000E4660"/>
    <w:rsid w:val="000E4C16"/>
    <w:rsid w:val="000E52F1"/>
    <w:rsid w:val="000E76B0"/>
    <w:rsid w:val="000F14F7"/>
    <w:rsid w:val="000F23B1"/>
    <w:rsid w:val="000F65E6"/>
    <w:rsid w:val="0010320F"/>
    <w:rsid w:val="001042EE"/>
    <w:rsid w:val="00104679"/>
    <w:rsid w:val="00110464"/>
    <w:rsid w:val="001128FB"/>
    <w:rsid w:val="00113E6C"/>
    <w:rsid w:val="00115C53"/>
    <w:rsid w:val="00117415"/>
    <w:rsid w:val="001210FB"/>
    <w:rsid w:val="00126185"/>
    <w:rsid w:val="001277EB"/>
    <w:rsid w:val="00127EB2"/>
    <w:rsid w:val="00127F0D"/>
    <w:rsid w:val="00130B62"/>
    <w:rsid w:val="0013196D"/>
    <w:rsid w:val="00134238"/>
    <w:rsid w:val="00136AC3"/>
    <w:rsid w:val="001379BF"/>
    <w:rsid w:val="00142CDF"/>
    <w:rsid w:val="00143EB8"/>
    <w:rsid w:val="00144885"/>
    <w:rsid w:val="00145DE8"/>
    <w:rsid w:val="00151CE8"/>
    <w:rsid w:val="001543F0"/>
    <w:rsid w:val="0016089B"/>
    <w:rsid w:val="00161674"/>
    <w:rsid w:val="00161D69"/>
    <w:rsid w:val="0017110E"/>
    <w:rsid w:val="00175E80"/>
    <w:rsid w:val="00176BFF"/>
    <w:rsid w:val="001803A6"/>
    <w:rsid w:val="00184981"/>
    <w:rsid w:val="00185DFB"/>
    <w:rsid w:val="001878EB"/>
    <w:rsid w:val="00187A08"/>
    <w:rsid w:val="00193CAA"/>
    <w:rsid w:val="00193DEB"/>
    <w:rsid w:val="0019603F"/>
    <w:rsid w:val="00197FCF"/>
    <w:rsid w:val="001A0479"/>
    <w:rsid w:val="001A22F6"/>
    <w:rsid w:val="001A4B8F"/>
    <w:rsid w:val="001A57DC"/>
    <w:rsid w:val="001A7380"/>
    <w:rsid w:val="001B2B13"/>
    <w:rsid w:val="001B3E18"/>
    <w:rsid w:val="001B7D1A"/>
    <w:rsid w:val="001C032A"/>
    <w:rsid w:val="001C0B25"/>
    <w:rsid w:val="001C0F67"/>
    <w:rsid w:val="001C6EC2"/>
    <w:rsid w:val="001C7231"/>
    <w:rsid w:val="001D0852"/>
    <w:rsid w:val="001D0FFF"/>
    <w:rsid w:val="001D6CF2"/>
    <w:rsid w:val="001E17B7"/>
    <w:rsid w:val="001E53D2"/>
    <w:rsid w:val="001E5F54"/>
    <w:rsid w:val="001F068F"/>
    <w:rsid w:val="001F28D4"/>
    <w:rsid w:val="001F458B"/>
    <w:rsid w:val="001F4B9A"/>
    <w:rsid w:val="00200098"/>
    <w:rsid w:val="00200163"/>
    <w:rsid w:val="002003DB"/>
    <w:rsid w:val="00201A60"/>
    <w:rsid w:val="00201BA3"/>
    <w:rsid w:val="00205487"/>
    <w:rsid w:val="00206328"/>
    <w:rsid w:val="00211E90"/>
    <w:rsid w:val="002146CB"/>
    <w:rsid w:val="00215E89"/>
    <w:rsid w:val="0021721F"/>
    <w:rsid w:val="00223EBB"/>
    <w:rsid w:val="00225492"/>
    <w:rsid w:val="00225EAF"/>
    <w:rsid w:val="0022765D"/>
    <w:rsid w:val="00235544"/>
    <w:rsid w:val="002364C4"/>
    <w:rsid w:val="00237009"/>
    <w:rsid w:val="00237EB1"/>
    <w:rsid w:val="002415F3"/>
    <w:rsid w:val="00243C5F"/>
    <w:rsid w:val="00244157"/>
    <w:rsid w:val="00244AFD"/>
    <w:rsid w:val="00245B2F"/>
    <w:rsid w:val="00245F93"/>
    <w:rsid w:val="00247764"/>
    <w:rsid w:val="002513A7"/>
    <w:rsid w:val="00257689"/>
    <w:rsid w:val="00257A40"/>
    <w:rsid w:val="002621AF"/>
    <w:rsid w:val="002642FA"/>
    <w:rsid w:val="0026482A"/>
    <w:rsid w:val="00265AC9"/>
    <w:rsid w:val="00266676"/>
    <w:rsid w:val="00266B8B"/>
    <w:rsid w:val="00271348"/>
    <w:rsid w:val="00275CDC"/>
    <w:rsid w:val="0027668D"/>
    <w:rsid w:val="00276E99"/>
    <w:rsid w:val="00277B6F"/>
    <w:rsid w:val="00277C59"/>
    <w:rsid w:val="002805E7"/>
    <w:rsid w:val="00281AF7"/>
    <w:rsid w:val="00282BA1"/>
    <w:rsid w:val="00285681"/>
    <w:rsid w:val="0028676D"/>
    <w:rsid w:val="002870F1"/>
    <w:rsid w:val="00287B32"/>
    <w:rsid w:val="00287CCB"/>
    <w:rsid w:val="00292647"/>
    <w:rsid w:val="00295ED8"/>
    <w:rsid w:val="002A0A02"/>
    <w:rsid w:val="002A2475"/>
    <w:rsid w:val="002A27D5"/>
    <w:rsid w:val="002A34BF"/>
    <w:rsid w:val="002A3590"/>
    <w:rsid w:val="002A6764"/>
    <w:rsid w:val="002A7880"/>
    <w:rsid w:val="002A7C8D"/>
    <w:rsid w:val="002B257D"/>
    <w:rsid w:val="002B2D89"/>
    <w:rsid w:val="002B46EE"/>
    <w:rsid w:val="002B7ABA"/>
    <w:rsid w:val="002B7C91"/>
    <w:rsid w:val="002C1D44"/>
    <w:rsid w:val="002C2F3D"/>
    <w:rsid w:val="002C5EA9"/>
    <w:rsid w:val="002D2A11"/>
    <w:rsid w:val="002D2D83"/>
    <w:rsid w:val="002D7A11"/>
    <w:rsid w:val="002E10E3"/>
    <w:rsid w:val="002E259B"/>
    <w:rsid w:val="002E361B"/>
    <w:rsid w:val="002E3D0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B2"/>
    <w:rsid w:val="00302D2D"/>
    <w:rsid w:val="00303A13"/>
    <w:rsid w:val="00305DCA"/>
    <w:rsid w:val="00306588"/>
    <w:rsid w:val="00310357"/>
    <w:rsid w:val="0031158E"/>
    <w:rsid w:val="003120B4"/>
    <w:rsid w:val="0031347D"/>
    <w:rsid w:val="0031504A"/>
    <w:rsid w:val="003155DF"/>
    <w:rsid w:val="00315B85"/>
    <w:rsid w:val="00320442"/>
    <w:rsid w:val="00320B2D"/>
    <w:rsid w:val="00323E2B"/>
    <w:rsid w:val="00324EDB"/>
    <w:rsid w:val="0032502D"/>
    <w:rsid w:val="00325957"/>
    <w:rsid w:val="00325A5D"/>
    <w:rsid w:val="00325D50"/>
    <w:rsid w:val="0032610A"/>
    <w:rsid w:val="00331219"/>
    <w:rsid w:val="00332972"/>
    <w:rsid w:val="00333262"/>
    <w:rsid w:val="00341D81"/>
    <w:rsid w:val="0034370C"/>
    <w:rsid w:val="00343ACD"/>
    <w:rsid w:val="00344AA5"/>
    <w:rsid w:val="00347691"/>
    <w:rsid w:val="00352F3E"/>
    <w:rsid w:val="00355DC3"/>
    <w:rsid w:val="003623E9"/>
    <w:rsid w:val="00367CBE"/>
    <w:rsid w:val="00371D14"/>
    <w:rsid w:val="00372FE9"/>
    <w:rsid w:val="003732EF"/>
    <w:rsid w:val="0037337C"/>
    <w:rsid w:val="003744EB"/>
    <w:rsid w:val="0037632E"/>
    <w:rsid w:val="00381B22"/>
    <w:rsid w:val="0038246D"/>
    <w:rsid w:val="00386CED"/>
    <w:rsid w:val="003903B1"/>
    <w:rsid w:val="003916D1"/>
    <w:rsid w:val="003A1D67"/>
    <w:rsid w:val="003A2879"/>
    <w:rsid w:val="003A5949"/>
    <w:rsid w:val="003A721F"/>
    <w:rsid w:val="003B0DDE"/>
    <w:rsid w:val="003C2946"/>
    <w:rsid w:val="003C3254"/>
    <w:rsid w:val="003C5699"/>
    <w:rsid w:val="003C65AB"/>
    <w:rsid w:val="003D30CE"/>
    <w:rsid w:val="003D492B"/>
    <w:rsid w:val="003D598F"/>
    <w:rsid w:val="003D718C"/>
    <w:rsid w:val="003E4C75"/>
    <w:rsid w:val="003E7367"/>
    <w:rsid w:val="003F1E94"/>
    <w:rsid w:val="003F556F"/>
    <w:rsid w:val="003F5992"/>
    <w:rsid w:val="004022AA"/>
    <w:rsid w:val="00406487"/>
    <w:rsid w:val="00411089"/>
    <w:rsid w:val="00411EE3"/>
    <w:rsid w:val="004135BE"/>
    <w:rsid w:val="004146BE"/>
    <w:rsid w:val="00417446"/>
    <w:rsid w:val="004211CF"/>
    <w:rsid w:val="0042410F"/>
    <w:rsid w:val="004311F4"/>
    <w:rsid w:val="00440F0B"/>
    <w:rsid w:val="00440F47"/>
    <w:rsid w:val="0044144D"/>
    <w:rsid w:val="004421C4"/>
    <w:rsid w:val="004426D9"/>
    <w:rsid w:val="0044387A"/>
    <w:rsid w:val="004445A5"/>
    <w:rsid w:val="00445220"/>
    <w:rsid w:val="0045232A"/>
    <w:rsid w:val="0045379E"/>
    <w:rsid w:val="004603DD"/>
    <w:rsid w:val="004604EA"/>
    <w:rsid w:val="00462A22"/>
    <w:rsid w:val="004633D3"/>
    <w:rsid w:val="00464AB8"/>
    <w:rsid w:val="00464E5C"/>
    <w:rsid w:val="004653B8"/>
    <w:rsid w:val="004657CD"/>
    <w:rsid w:val="00466E12"/>
    <w:rsid w:val="00467E5D"/>
    <w:rsid w:val="00470264"/>
    <w:rsid w:val="00471A55"/>
    <w:rsid w:val="00471EED"/>
    <w:rsid w:val="004749CB"/>
    <w:rsid w:val="00475E1C"/>
    <w:rsid w:val="0047735C"/>
    <w:rsid w:val="0048102A"/>
    <w:rsid w:val="004926DA"/>
    <w:rsid w:val="00492779"/>
    <w:rsid w:val="00493465"/>
    <w:rsid w:val="00494598"/>
    <w:rsid w:val="004963A8"/>
    <w:rsid w:val="004A01F0"/>
    <w:rsid w:val="004A375F"/>
    <w:rsid w:val="004A3EA5"/>
    <w:rsid w:val="004A45EC"/>
    <w:rsid w:val="004A469A"/>
    <w:rsid w:val="004A631C"/>
    <w:rsid w:val="004A7254"/>
    <w:rsid w:val="004B0650"/>
    <w:rsid w:val="004B0705"/>
    <w:rsid w:val="004B2F8F"/>
    <w:rsid w:val="004B4819"/>
    <w:rsid w:val="004B5CF2"/>
    <w:rsid w:val="004B6586"/>
    <w:rsid w:val="004B746D"/>
    <w:rsid w:val="004C2F6E"/>
    <w:rsid w:val="004C55F9"/>
    <w:rsid w:val="004C5EAB"/>
    <w:rsid w:val="004C5FF6"/>
    <w:rsid w:val="004D0721"/>
    <w:rsid w:val="004D1D83"/>
    <w:rsid w:val="004D52A9"/>
    <w:rsid w:val="004D5622"/>
    <w:rsid w:val="004D6953"/>
    <w:rsid w:val="004E0EA2"/>
    <w:rsid w:val="004E1326"/>
    <w:rsid w:val="004E5BC2"/>
    <w:rsid w:val="004E5E6E"/>
    <w:rsid w:val="004F3603"/>
    <w:rsid w:val="004F6CD7"/>
    <w:rsid w:val="004F771E"/>
    <w:rsid w:val="004F7BAE"/>
    <w:rsid w:val="005018E8"/>
    <w:rsid w:val="00503D78"/>
    <w:rsid w:val="00505CA4"/>
    <w:rsid w:val="00506116"/>
    <w:rsid w:val="00507D03"/>
    <w:rsid w:val="005102FB"/>
    <w:rsid w:val="00510710"/>
    <w:rsid w:val="00511A9C"/>
    <w:rsid w:val="00515419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93"/>
    <w:rsid w:val="00527566"/>
    <w:rsid w:val="00527AB0"/>
    <w:rsid w:val="00530211"/>
    <w:rsid w:val="005305E7"/>
    <w:rsid w:val="00533FD7"/>
    <w:rsid w:val="00536756"/>
    <w:rsid w:val="00537614"/>
    <w:rsid w:val="00540E30"/>
    <w:rsid w:val="005412B2"/>
    <w:rsid w:val="00541C5F"/>
    <w:rsid w:val="0054264F"/>
    <w:rsid w:val="00546287"/>
    <w:rsid w:val="005473D2"/>
    <w:rsid w:val="00547FD7"/>
    <w:rsid w:val="00551D77"/>
    <w:rsid w:val="00553B99"/>
    <w:rsid w:val="005562E7"/>
    <w:rsid w:val="00557D09"/>
    <w:rsid w:val="0056147A"/>
    <w:rsid w:val="00561A7B"/>
    <w:rsid w:val="0056275E"/>
    <w:rsid w:val="00565D12"/>
    <w:rsid w:val="00566B0D"/>
    <w:rsid w:val="005675DD"/>
    <w:rsid w:val="00573EAD"/>
    <w:rsid w:val="00575FCD"/>
    <w:rsid w:val="00580263"/>
    <w:rsid w:val="00580294"/>
    <w:rsid w:val="00582A58"/>
    <w:rsid w:val="005844CC"/>
    <w:rsid w:val="00586E63"/>
    <w:rsid w:val="0059033C"/>
    <w:rsid w:val="0059279E"/>
    <w:rsid w:val="005948FF"/>
    <w:rsid w:val="00594AEB"/>
    <w:rsid w:val="00594BC3"/>
    <w:rsid w:val="00595645"/>
    <w:rsid w:val="005961AB"/>
    <w:rsid w:val="005A0F0D"/>
    <w:rsid w:val="005A1798"/>
    <w:rsid w:val="005A409C"/>
    <w:rsid w:val="005A4EB9"/>
    <w:rsid w:val="005B33C4"/>
    <w:rsid w:val="005B4A09"/>
    <w:rsid w:val="005B55CF"/>
    <w:rsid w:val="005C3640"/>
    <w:rsid w:val="005C673E"/>
    <w:rsid w:val="005C6894"/>
    <w:rsid w:val="005C7922"/>
    <w:rsid w:val="005D2067"/>
    <w:rsid w:val="005D2511"/>
    <w:rsid w:val="005D30D6"/>
    <w:rsid w:val="005D3D5C"/>
    <w:rsid w:val="005D4A13"/>
    <w:rsid w:val="005D6503"/>
    <w:rsid w:val="005D69D6"/>
    <w:rsid w:val="005D6C8A"/>
    <w:rsid w:val="005E3188"/>
    <w:rsid w:val="005E4A09"/>
    <w:rsid w:val="005E5D98"/>
    <w:rsid w:val="005E6641"/>
    <w:rsid w:val="005F0329"/>
    <w:rsid w:val="005F17B8"/>
    <w:rsid w:val="005F7390"/>
    <w:rsid w:val="005F7A63"/>
    <w:rsid w:val="006014CB"/>
    <w:rsid w:val="00603FF3"/>
    <w:rsid w:val="00603FFC"/>
    <w:rsid w:val="0061191F"/>
    <w:rsid w:val="00612090"/>
    <w:rsid w:val="00614B2F"/>
    <w:rsid w:val="006150A8"/>
    <w:rsid w:val="00616655"/>
    <w:rsid w:val="006171EC"/>
    <w:rsid w:val="0061742E"/>
    <w:rsid w:val="00617489"/>
    <w:rsid w:val="00622F79"/>
    <w:rsid w:val="006231DB"/>
    <w:rsid w:val="00624298"/>
    <w:rsid w:val="00624D50"/>
    <w:rsid w:val="00631662"/>
    <w:rsid w:val="006329D9"/>
    <w:rsid w:val="00635A59"/>
    <w:rsid w:val="00635CDE"/>
    <w:rsid w:val="00635E11"/>
    <w:rsid w:val="006410F3"/>
    <w:rsid w:val="0064122A"/>
    <w:rsid w:val="00642856"/>
    <w:rsid w:val="006458B6"/>
    <w:rsid w:val="00646032"/>
    <w:rsid w:val="006461F6"/>
    <w:rsid w:val="006556CB"/>
    <w:rsid w:val="006576B1"/>
    <w:rsid w:val="00657EF2"/>
    <w:rsid w:val="00660720"/>
    <w:rsid w:val="00662EEF"/>
    <w:rsid w:val="00665EAE"/>
    <w:rsid w:val="0066655D"/>
    <w:rsid w:val="006736B9"/>
    <w:rsid w:val="00674091"/>
    <w:rsid w:val="00674E02"/>
    <w:rsid w:val="006803B6"/>
    <w:rsid w:val="00682334"/>
    <w:rsid w:val="0068590B"/>
    <w:rsid w:val="00686DA1"/>
    <w:rsid w:val="0068716E"/>
    <w:rsid w:val="00687207"/>
    <w:rsid w:val="006878AD"/>
    <w:rsid w:val="00692120"/>
    <w:rsid w:val="00693A65"/>
    <w:rsid w:val="00695695"/>
    <w:rsid w:val="006A1C48"/>
    <w:rsid w:val="006A2B8B"/>
    <w:rsid w:val="006A4F4C"/>
    <w:rsid w:val="006A67B5"/>
    <w:rsid w:val="006A7F79"/>
    <w:rsid w:val="006B0C79"/>
    <w:rsid w:val="006B0E23"/>
    <w:rsid w:val="006B2ACC"/>
    <w:rsid w:val="006B5BD5"/>
    <w:rsid w:val="006B6507"/>
    <w:rsid w:val="006C2040"/>
    <w:rsid w:val="006C23F2"/>
    <w:rsid w:val="006C2B03"/>
    <w:rsid w:val="006C4351"/>
    <w:rsid w:val="006C486F"/>
    <w:rsid w:val="006C4BA0"/>
    <w:rsid w:val="006C5136"/>
    <w:rsid w:val="006C6401"/>
    <w:rsid w:val="006C79A0"/>
    <w:rsid w:val="006D1F3C"/>
    <w:rsid w:val="006D2222"/>
    <w:rsid w:val="006D224B"/>
    <w:rsid w:val="006D4AF0"/>
    <w:rsid w:val="006D5C76"/>
    <w:rsid w:val="006D768C"/>
    <w:rsid w:val="006E097D"/>
    <w:rsid w:val="006E2D09"/>
    <w:rsid w:val="006E4DC7"/>
    <w:rsid w:val="006E73B4"/>
    <w:rsid w:val="006F0E87"/>
    <w:rsid w:val="006F2BC9"/>
    <w:rsid w:val="006F4622"/>
    <w:rsid w:val="006F61CF"/>
    <w:rsid w:val="006F6981"/>
    <w:rsid w:val="007009D8"/>
    <w:rsid w:val="00702E56"/>
    <w:rsid w:val="00703AB2"/>
    <w:rsid w:val="00705FF0"/>
    <w:rsid w:val="00710815"/>
    <w:rsid w:val="00711C84"/>
    <w:rsid w:val="0071262D"/>
    <w:rsid w:val="00714B46"/>
    <w:rsid w:val="007153B3"/>
    <w:rsid w:val="007161F9"/>
    <w:rsid w:val="00716F9A"/>
    <w:rsid w:val="007205FC"/>
    <w:rsid w:val="00721B9B"/>
    <w:rsid w:val="00722293"/>
    <w:rsid w:val="0072473A"/>
    <w:rsid w:val="00725B2A"/>
    <w:rsid w:val="00727C67"/>
    <w:rsid w:val="00733E48"/>
    <w:rsid w:val="00735B53"/>
    <w:rsid w:val="0073615A"/>
    <w:rsid w:val="00743288"/>
    <w:rsid w:val="007445F7"/>
    <w:rsid w:val="00745F3C"/>
    <w:rsid w:val="007478AE"/>
    <w:rsid w:val="00751412"/>
    <w:rsid w:val="00762FB1"/>
    <w:rsid w:val="0077325B"/>
    <w:rsid w:val="00774E57"/>
    <w:rsid w:val="00776AEC"/>
    <w:rsid w:val="00777E3E"/>
    <w:rsid w:val="00780808"/>
    <w:rsid w:val="00784D24"/>
    <w:rsid w:val="00785131"/>
    <w:rsid w:val="0079177C"/>
    <w:rsid w:val="00791CB6"/>
    <w:rsid w:val="00792598"/>
    <w:rsid w:val="00794A5B"/>
    <w:rsid w:val="007A047D"/>
    <w:rsid w:val="007A1806"/>
    <w:rsid w:val="007B096D"/>
    <w:rsid w:val="007B19A1"/>
    <w:rsid w:val="007B7BE3"/>
    <w:rsid w:val="007B7EA3"/>
    <w:rsid w:val="007C79E1"/>
    <w:rsid w:val="007D2784"/>
    <w:rsid w:val="007D729F"/>
    <w:rsid w:val="007D7469"/>
    <w:rsid w:val="007D7ED4"/>
    <w:rsid w:val="007E000D"/>
    <w:rsid w:val="007E134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95D"/>
    <w:rsid w:val="00801408"/>
    <w:rsid w:val="008021FA"/>
    <w:rsid w:val="00806086"/>
    <w:rsid w:val="00806395"/>
    <w:rsid w:val="00807D7D"/>
    <w:rsid w:val="00807FAC"/>
    <w:rsid w:val="00815DD3"/>
    <w:rsid w:val="00815F51"/>
    <w:rsid w:val="008223DF"/>
    <w:rsid w:val="008230D2"/>
    <w:rsid w:val="00826091"/>
    <w:rsid w:val="008262D6"/>
    <w:rsid w:val="00827AAB"/>
    <w:rsid w:val="00832C6F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6046"/>
    <w:rsid w:val="00866EA3"/>
    <w:rsid w:val="008672B7"/>
    <w:rsid w:val="00867700"/>
    <w:rsid w:val="0087606D"/>
    <w:rsid w:val="00876509"/>
    <w:rsid w:val="00876AA1"/>
    <w:rsid w:val="00883225"/>
    <w:rsid w:val="00884340"/>
    <w:rsid w:val="008878B7"/>
    <w:rsid w:val="00887934"/>
    <w:rsid w:val="0089181B"/>
    <w:rsid w:val="008919B7"/>
    <w:rsid w:val="0089264C"/>
    <w:rsid w:val="00892789"/>
    <w:rsid w:val="008A1C13"/>
    <w:rsid w:val="008A2778"/>
    <w:rsid w:val="008A56E6"/>
    <w:rsid w:val="008B069D"/>
    <w:rsid w:val="008B130D"/>
    <w:rsid w:val="008B646E"/>
    <w:rsid w:val="008C2256"/>
    <w:rsid w:val="008C3612"/>
    <w:rsid w:val="008C36E1"/>
    <w:rsid w:val="008D381B"/>
    <w:rsid w:val="008D6DAA"/>
    <w:rsid w:val="008D7893"/>
    <w:rsid w:val="008E1AA8"/>
    <w:rsid w:val="008E5A19"/>
    <w:rsid w:val="008E5D5D"/>
    <w:rsid w:val="008E64CC"/>
    <w:rsid w:val="008E693C"/>
    <w:rsid w:val="008E7F2B"/>
    <w:rsid w:val="008F04A6"/>
    <w:rsid w:val="008F198A"/>
    <w:rsid w:val="008F35C4"/>
    <w:rsid w:val="008F4197"/>
    <w:rsid w:val="00903980"/>
    <w:rsid w:val="00904913"/>
    <w:rsid w:val="009064AD"/>
    <w:rsid w:val="00906661"/>
    <w:rsid w:val="00906716"/>
    <w:rsid w:val="00911DA4"/>
    <w:rsid w:val="0091504C"/>
    <w:rsid w:val="00922CC5"/>
    <w:rsid w:val="00924136"/>
    <w:rsid w:val="00925508"/>
    <w:rsid w:val="0092561C"/>
    <w:rsid w:val="0093549A"/>
    <w:rsid w:val="009367A9"/>
    <w:rsid w:val="0094130C"/>
    <w:rsid w:val="00943E9F"/>
    <w:rsid w:val="00944CF0"/>
    <w:rsid w:val="009465C5"/>
    <w:rsid w:val="009469D4"/>
    <w:rsid w:val="00952548"/>
    <w:rsid w:val="009576C6"/>
    <w:rsid w:val="0095778E"/>
    <w:rsid w:val="009602C2"/>
    <w:rsid w:val="0096108A"/>
    <w:rsid w:val="00962F98"/>
    <w:rsid w:val="00970E4C"/>
    <w:rsid w:val="00975AC2"/>
    <w:rsid w:val="00975FDD"/>
    <w:rsid w:val="00982756"/>
    <w:rsid w:val="00982BE6"/>
    <w:rsid w:val="00983924"/>
    <w:rsid w:val="009840EE"/>
    <w:rsid w:val="0098459E"/>
    <w:rsid w:val="00984FA9"/>
    <w:rsid w:val="00987A87"/>
    <w:rsid w:val="00990623"/>
    <w:rsid w:val="009923D3"/>
    <w:rsid w:val="00993AFC"/>
    <w:rsid w:val="009951EF"/>
    <w:rsid w:val="00995A59"/>
    <w:rsid w:val="00995DDA"/>
    <w:rsid w:val="00996C9B"/>
    <w:rsid w:val="009A20FE"/>
    <w:rsid w:val="009A217A"/>
    <w:rsid w:val="009B005F"/>
    <w:rsid w:val="009B115C"/>
    <w:rsid w:val="009B38F9"/>
    <w:rsid w:val="009B4474"/>
    <w:rsid w:val="009B52D1"/>
    <w:rsid w:val="009C08AA"/>
    <w:rsid w:val="009C25CF"/>
    <w:rsid w:val="009C38A5"/>
    <w:rsid w:val="009C3E89"/>
    <w:rsid w:val="009C4F4C"/>
    <w:rsid w:val="009C6805"/>
    <w:rsid w:val="009D0095"/>
    <w:rsid w:val="009D1AF7"/>
    <w:rsid w:val="009D3EC4"/>
    <w:rsid w:val="009D7257"/>
    <w:rsid w:val="009E2596"/>
    <w:rsid w:val="009E7461"/>
    <w:rsid w:val="009F17A7"/>
    <w:rsid w:val="009F3DE2"/>
    <w:rsid w:val="009F49DD"/>
    <w:rsid w:val="009F4DB2"/>
    <w:rsid w:val="009F4F69"/>
    <w:rsid w:val="009F5263"/>
    <w:rsid w:val="009F69E2"/>
    <w:rsid w:val="00A00821"/>
    <w:rsid w:val="00A0255F"/>
    <w:rsid w:val="00A025C4"/>
    <w:rsid w:val="00A03F0B"/>
    <w:rsid w:val="00A068C7"/>
    <w:rsid w:val="00A11D5A"/>
    <w:rsid w:val="00A1214E"/>
    <w:rsid w:val="00A13474"/>
    <w:rsid w:val="00A142E8"/>
    <w:rsid w:val="00A14CBE"/>
    <w:rsid w:val="00A20C6E"/>
    <w:rsid w:val="00A2103A"/>
    <w:rsid w:val="00A222B8"/>
    <w:rsid w:val="00A22910"/>
    <w:rsid w:val="00A22D36"/>
    <w:rsid w:val="00A22E4C"/>
    <w:rsid w:val="00A22F7A"/>
    <w:rsid w:val="00A2344C"/>
    <w:rsid w:val="00A24875"/>
    <w:rsid w:val="00A24BF5"/>
    <w:rsid w:val="00A256F3"/>
    <w:rsid w:val="00A34AA4"/>
    <w:rsid w:val="00A34F47"/>
    <w:rsid w:val="00A354A5"/>
    <w:rsid w:val="00A36271"/>
    <w:rsid w:val="00A37CBC"/>
    <w:rsid w:val="00A402BE"/>
    <w:rsid w:val="00A452C7"/>
    <w:rsid w:val="00A4577E"/>
    <w:rsid w:val="00A45867"/>
    <w:rsid w:val="00A503F2"/>
    <w:rsid w:val="00A50A62"/>
    <w:rsid w:val="00A51608"/>
    <w:rsid w:val="00A54455"/>
    <w:rsid w:val="00A55D24"/>
    <w:rsid w:val="00A5618C"/>
    <w:rsid w:val="00A56786"/>
    <w:rsid w:val="00A5799B"/>
    <w:rsid w:val="00A57A0A"/>
    <w:rsid w:val="00A60B42"/>
    <w:rsid w:val="00A61456"/>
    <w:rsid w:val="00A6299F"/>
    <w:rsid w:val="00A64BF9"/>
    <w:rsid w:val="00A728E7"/>
    <w:rsid w:val="00A75B4A"/>
    <w:rsid w:val="00A80080"/>
    <w:rsid w:val="00A81056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2C7A"/>
    <w:rsid w:val="00AA2FB5"/>
    <w:rsid w:val="00AA3EFE"/>
    <w:rsid w:val="00AA49E1"/>
    <w:rsid w:val="00AB7E75"/>
    <w:rsid w:val="00AB7FB7"/>
    <w:rsid w:val="00AC1C58"/>
    <w:rsid w:val="00AC2763"/>
    <w:rsid w:val="00AC287C"/>
    <w:rsid w:val="00AC469B"/>
    <w:rsid w:val="00AC7C83"/>
    <w:rsid w:val="00AE297E"/>
    <w:rsid w:val="00AE2BC5"/>
    <w:rsid w:val="00AE32DE"/>
    <w:rsid w:val="00AE4402"/>
    <w:rsid w:val="00AE5A85"/>
    <w:rsid w:val="00AF217C"/>
    <w:rsid w:val="00AF2836"/>
    <w:rsid w:val="00AF2F58"/>
    <w:rsid w:val="00AF3A30"/>
    <w:rsid w:val="00AF5C4F"/>
    <w:rsid w:val="00AF65EE"/>
    <w:rsid w:val="00AF6CD0"/>
    <w:rsid w:val="00B00A13"/>
    <w:rsid w:val="00B00A70"/>
    <w:rsid w:val="00B07915"/>
    <w:rsid w:val="00B1071C"/>
    <w:rsid w:val="00B12792"/>
    <w:rsid w:val="00B1484A"/>
    <w:rsid w:val="00B217B4"/>
    <w:rsid w:val="00B23BE3"/>
    <w:rsid w:val="00B25F04"/>
    <w:rsid w:val="00B26BD3"/>
    <w:rsid w:val="00B26C0A"/>
    <w:rsid w:val="00B35005"/>
    <w:rsid w:val="00B36265"/>
    <w:rsid w:val="00B36F18"/>
    <w:rsid w:val="00B374D6"/>
    <w:rsid w:val="00B4259C"/>
    <w:rsid w:val="00B4432D"/>
    <w:rsid w:val="00B453E4"/>
    <w:rsid w:val="00B4572C"/>
    <w:rsid w:val="00B46542"/>
    <w:rsid w:val="00B46910"/>
    <w:rsid w:val="00B5100A"/>
    <w:rsid w:val="00B535F4"/>
    <w:rsid w:val="00B55443"/>
    <w:rsid w:val="00B566F4"/>
    <w:rsid w:val="00B56DCF"/>
    <w:rsid w:val="00B575B9"/>
    <w:rsid w:val="00B6041D"/>
    <w:rsid w:val="00B6190E"/>
    <w:rsid w:val="00B634BC"/>
    <w:rsid w:val="00B63992"/>
    <w:rsid w:val="00B63D08"/>
    <w:rsid w:val="00B82CCD"/>
    <w:rsid w:val="00B83521"/>
    <w:rsid w:val="00B86B83"/>
    <w:rsid w:val="00B95B4F"/>
    <w:rsid w:val="00B9701C"/>
    <w:rsid w:val="00BA090B"/>
    <w:rsid w:val="00BA103B"/>
    <w:rsid w:val="00BA25A4"/>
    <w:rsid w:val="00BA2C17"/>
    <w:rsid w:val="00BA6F86"/>
    <w:rsid w:val="00BB23B2"/>
    <w:rsid w:val="00BB34A4"/>
    <w:rsid w:val="00BB597D"/>
    <w:rsid w:val="00BC029C"/>
    <w:rsid w:val="00BC2CDD"/>
    <w:rsid w:val="00BC56CF"/>
    <w:rsid w:val="00BC5D03"/>
    <w:rsid w:val="00BC662F"/>
    <w:rsid w:val="00BC7A96"/>
    <w:rsid w:val="00BC7EA6"/>
    <w:rsid w:val="00BD0012"/>
    <w:rsid w:val="00BD1868"/>
    <w:rsid w:val="00BD2893"/>
    <w:rsid w:val="00BD2FA2"/>
    <w:rsid w:val="00BD4300"/>
    <w:rsid w:val="00BD52F8"/>
    <w:rsid w:val="00BE0737"/>
    <w:rsid w:val="00BE0C1A"/>
    <w:rsid w:val="00BE0DE8"/>
    <w:rsid w:val="00BE13C2"/>
    <w:rsid w:val="00BE1CE8"/>
    <w:rsid w:val="00BE23F3"/>
    <w:rsid w:val="00BE2BA5"/>
    <w:rsid w:val="00BE5535"/>
    <w:rsid w:val="00BE6C57"/>
    <w:rsid w:val="00BE7FB4"/>
    <w:rsid w:val="00BF0229"/>
    <w:rsid w:val="00BF2894"/>
    <w:rsid w:val="00BF3286"/>
    <w:rsid w:val="00BF3BCF"/>
    <w:rsid w:val="00BF4C3C"/>
    <w:rsid w:val="00BF65E4"/>
    <w:rsid w:val="00BF6890"/>
    <w:rsid w:val="00C009B4"/>
    <w:rsid w:val="00C01B80"/>
    <w:rsid w:val="00C05A1F"/>
    <w:rsid w:val="00C1497B"/>
    <w:rsid w:val="00C1742F"/>
    <w:rsid w:val="00C24180"/>
    <w:rsid w:val="00C33B43"/>
    <w:rsid w:val="00C37F63"/>
    <w:rsid w:val="00C4056A"/>
    <w:rsid w:val="00C410DC"/>
    <w:rsid w:val="00C45EAF"/>
    <w:rsid w:val="00C47BB6"/>
    <w:rsid w:val="00C50078"/>
    <w:rsid w:val="00C51DAD"/>
    <w:rsid w:val="00C52205"/>
    <w:rsid w:val="00C52B18"/>
    <w:rsid w:val="00C54DFE"/>
    <w:rsid w:val="00C55E7E"/>
    <w:rsid w:val="00C62E1D"/>
    <w:rsid w:val="00C6408D"/>
    <w:rsid w:val="00C64865"/>
    <w:rsid w:val="00C664FE"/>
    <w:rsid w:val="00C704C0"/>
    <w:rsid w:val="00C82F5E"/>
    <w:rsid w:val="00C83C85"/>
    <w:rsid w:val="00C845AF"/>
    <w:rsid w:val="00C84647"/>
    <w:rsid w:val="00C84CB7"/>
    <w:rsid w:val="00C85365"/>
    <w:rsid w:val="00C901C6"/>
    <w:rsid w:val="00C90301"/>
    <w:rsid w:val="00C9126E"/>
    <w:rsid w:val="00C94124"/>
    <w:rsid w:val="00CA14ED"/>
    <w:rsid w:val="00CA25B4"/>
    <w:rsid w:val="00CA448D"/>
    <w:rsid w:val="00CB34F8"/>
    <w:rsid w:val="00CB5109"/>
    <w:rsid w:val="00CB5B5E"/>
    <w:rsid w:val="00CB662D"/>
    <w:rsid w:val="00CC2078"/>
    <w:rsid w:val="00CC2653"/>
    <w:rsid w:val="00CC27AF"/>
    <w:rsid w:val="00CC295B"/>
    <w:rsid w:val="00CC3920"/>
    <w:rsid w:val="00CC4B4E"/>
    <w:rsid w:val="00CC4B8E"/>
    <w:rsid w:val="00CC59A8"/>
    <w:rsid w:val="00CC7937"/>
    <w:rsid w:val="00CC7E44"/>
    <w:rsid w:val="00CD12CF"/>
    <w:rsid w:val="00CE169D"/>
    <w:rsid w:val="00CE5C37"/>
    <w:rsid w:val="00CE65C7"/>
    <w:rsid w:val="00CE6EE7"/>
    <w:rsid w:val="00CE6F0A"/>
    <w:rsid w:val="00CE714C"/>
    <w:rsid w:val="00CF015D"/>
    <w:rsid w:val="00CF1789"/>
    <w:rsid w:val="00CF2A61"/>
    <w:rsid w:val="00CF2FE8"/>
    <w:rsid w:val="00CF45E3"/>
    <w:rsid w:val="00D00200"/>
    <w:rsid w:val="00D00501"/>
    <w:rsid w:val="00D01724"/>
    <w:rsid w:val="00D02D94"/>
    <w:rsid w:val="00D02F41"/>
    <w:rsid w:val="00D04E16"/>
    <w:rsid w:val="00D05966"/>
    <w:rsid w:val="00D10CB8"/>
    <w:rsid w:val="00D1273A"/>
    <w:rsid w:val="00D14B05"/>
    <w:rsid w:val="00D15C09"/>
    <w:rsid w:val="00D23A5A"/>
    <w:rsid w:val="00D25FC8"/>
    <w:rsid w:val="00D26228"/>
    <w:rsid w:val="00D2652C"/>
    <w:rsid w:val="00D2749F"/>
    <w:rsid w:val="00D275E8"/>
    <w:rsid w:val="00D2787A"/>
    <w:rsid w:val="00D30C78"/>
    <w:rsid w:val="00D31C37"/>
    <w:rsid w:val="00D3481E"/>
    <w:rsid w:val="00D36E55"/>
    <w:rsid w:val="00D44D07"/>
    <w:rsid w:val="00D47575"/>
    <w:rsid w:val="00D50F74"/>
    <w:rsid w:val="00D56629"/>
    <w:rsid w:val="00D570CA"/>
    <w:rsid w:val="00D60E63"/>
    <w:rsid w:val="00D61F1B"/>
    <w:rsid w:val="00D61FDF"/>
    <w:rsid w:val="00D66E23"/>
    <w:rsid w:val="00D70E2F"/>
    <w:rsid w:val="00D73B55"/>
    <w:rsid w:val="00D74B16"/>
    <w:rsid w:val="00D76345"/>
    <w:rsid w:val="00D764F5"/>
    <w:rsid w:val="00D77D0F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B4926"/>
    <w:rsid w:val="00DC200C"/>
    <w:rsid w:val="00DC54BC"/>
    <w:rsid w:val="00DD0A90"/>
    <w:rsid w:val="00DD29EE"/>
    <w:rsid w:val="00DD5012"/>
    <w:rsid w:val="00DE1131"/>
    <w:rsid w:val="00DE1FA2"/>
    <w:rsid w:val="00DE3663"/>
    <w:rsid w:val="00DE4C11"/>
    <w:rsid w:val="00DF1A40"/>
    <w:rsid w:val="00DF29FE"/>
    <w:rsid w:val="00DF2D91"/>
    <w:rsid w:val="00DF3E8B"/>
    <w:rsid w:val="00E03B34"/>
    <w:rsid w:val="00E06046"/>
    <w:rsid w:val="00E06202"/>
    <w:rsid w:val="00E0684A"/>
    <w:rsid w:val="00E073A2"/>
    <w:rsid w:val="00E130C3"/>
    <w:rsid w:val="00E13904"/>
    <w:rsid w:val="00E147AB"/>
    <w:rsid w:val="00E154F1"/>
    <w:rsid w:val="00E20E63"/>
    <w:rsid w:val="00E252CB"/>
    <w:rsid w:val="00E32EE1"/>
    <w:rsid w:val="00E3507D"/>
    <w:rsid w:val="00E35426"/>
    <w:rsid w:val="00E360BF"/>
    <w:rsid w:val="00E369A6"/>
    <w:rsid w:val="00E3771A"/>
    <w:rsid w:val="00E40C7E"/>
    <w:rsid w:val="00E41321"/>
    <w:rsid w:val="00E4148D"/>
    <w:rsid w:val="00E4246B"/>
    <w:rsid w:val="00E430FF"/>
    <w:rsid w:val="00E45BE1"/>
    <w:rsid w:val="00E46153"/>
    <w:rsid w:val="00E467B9"/>
    <w:rsid w:val="00E46A60"/>
    <w:rsid w:val="00E46CD7"/>
    <w:rsid w:val="00E501F8"/>
    <w:rsid w:val="00E520B4"/>
    <w:rsid w:val="00E53E93"/>
    <w:rsid w:val="00E61B2E"/>
    <w:rsid w:val="00E641E0"/>
    <w:rsid w:val="00E64CDC"/>
    <w:rsid w:val="00E660C7"/>
    <w:rsid w:val="00E67B79"/>
    <w:rsid w:val="00E73FEA"/>
    <w:rsid w:val="00E7447B"/>
    <w:rsid w:val="00E7508D"/>
    <w:rsid w:val="00E808A9"/>
    <w:rsid w:val="00E82A82"/>
    <w:rsid w:val="00E82EDC"/>
    <w:rsid w:val="00E8334E"/>
    <w:rsid w:val="00E8630B"/>
    <w:rsid w:val="00E920ED"/>
    <w:rsid w:val="00E92D49"/>
    <w:rsid w:val="00E93F57"/>
    <w:rsid w:val="00E94889"/>
    <w:rsid w:val="00E97C51"/>
    <w:rsid w:val="00E97F39"/>
    <w:rsid w:val="00EA1BB1"/>
    <w:rsid w:val="00EA2300"/>
    <w:rsid w:val="00EA266C"/>
    <w:rsid w:val="00EA278A"/>
    <w:rsid w:val="00EB0747"/>
    <w:rsid w:val="00EB1A12"/>
    <w:rsid w:val="00EB2F05"/>
    <w:rsid w:val="00EB3FCA"/>
    <w:rsid w:val="00EB6DE2"/>
    <w:rsid w:val="00EC052B"/>
    <w:rsid w:val="00EC0B9B"/>
    <w:rsid w:val="00EC0BF6"/>
    <w:rsid w:val="00EC2CFF"/>
    <w:rsid w:val="00EC4276"/>
    <w:rsid w:val="00EC5159"/>
    <w:rsid w:val="00EC58DC"/>
    <w:rsid w:val="00EC61C1"/>
    <w:rsid w:val="00EC7590"/>
    <w:rsid w:val="00EC7B27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F0062B"/>
    <w:rsid w:val="00F007B5"/>
    <w:rsid w:val="00F015D4"/>
    <w:rsid w:val="00F02BF3"/>
    <w:rsid w:val="00F032BF"/>
    <w:rsid w:val="00F06EA6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5BA0"/>
    <w:rsid w:val="00F26D50"/>
    <w:rsid w:val="00F27701"/>
    <w:rsid w:val="00F36C9C"/>
    <w:rsid w:val="00F43071"/>
    <w:rsid w:val="00F4436E"/>
    <w:rsid w:val="00F44922"/>
    <w:rsid w:val="00F4663D"/>
    <w:rsid w:val="00F47E14"/>
    <w:rsid w:val="00F5053B"/>
    <w:rsid w:val="00F513E4"/>
    <w:rsid w:val="00F51A3B"/>
    <w:rsid w:val="00F51A62"/>
    <w:rsid w:val="00F52001"/>
    <w:rsid w:val="00F53B01"/>
    <w:rsid w:val="00F5532D"/>
    <w:rsid w:val="00F566AF"/>
    <w:rsid w:val="00F57473"/>
    <w:rsid w:val="00F673E3"/>
    <w:rsid w:val="00F7032D"/>
    <w:rsid w:val="00F70737"/>
    <w:rsid w:val="00F70F69"/>
    <w:rsid w:val="00F7124F"/>
    <w:rsid w:val="00F72567"/>
    <w:rsid w:val="00F744A3"/>
    <w:rsid w:val="00F75293"/>
    <w:rsid w:val="00F76E12"/>
    <w:rsid w:val="00F773BC"/>
    <w:rsid w:val="00F77E83"/>
    <w:rsid w:val="00F8016F"/>
    <w:rsid w:val="00F8033D"/>
    <w:rsid w:val="00F8304F"/>
    <w:rsid w:val="00F8306F"/>
    <w:rsid w:val="00F8327C"/>
    <w:rsid w:val="00F83397"/>
    <w:rsid w:val="00F83F0F"/>
    <w:rsid w:val="00F855F8"/>
    <w:rsid w:val="00F86735"/>
    <w:rsid w:val="00F9110E"/>
    <w:rsid w:val="00F92F55"/>
    <w:rsid w:val="00F9771C"/>
    <w:rsid w:val="00FA3654"/>
    <w:rsid w:val="00FA3C71"/>
    <w:rsid w:val="00FA4C4E"/>
    <w:rsid w:val="00FA77B0"/>
    <w:rsid w:val="00FB147B"/>
    <w:rsid w:val="00FB17D0"/>
    <w:rsid w:val="00FB1F4C"/>
    <w:rsid w:val="00FB3426"/>
    <w:rsid w:val="00FC0502"/>
    <w:rsid w:val="00FC2253"/>
    <w:rsid w:val="00FC3123"/>
    <w:rsid w:val="00FC6B6C"/>
    <w:rsid w:val="00FD07E5"/>
    <w:rsid w:val="00FD13A5"/>
    <w:rsid w:val="00FD597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2D6F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F0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5FF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F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05F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05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05F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5A1798"/>
    <w:pPr>
      <w:ind w:left="720"/>
      <w:contextualSpacing/>
    </w:pPr>
  </w:style>
  <w:style w:type="paragraph" w:customStyle="1" w:styleId="ConsPlusNormal">
    <w:name w:val="ConsPlusNormal"/>
    <w:uiPriority w:val="99"/>
    <w:rsid w:val="00D005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D00501"/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00501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D0050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rsid w:val="00D15C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15C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15C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15C0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rsid w:val="002E10E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2E10E3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BB34A4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BB34A4"/>
    <w:rPr>
      <w:rFonts w:cs="Times New Roman"/>
      <w:color w:val="800080"/>
      <w:u w:val="single"/>
    </w:rPr>
  </w:style>
  <w:style w:type="character" w:styleId="af">
    <w:name w:val="annotation reference"/>
    <w:basedOn w:val="a0"/>
    <w:uiPriority w:val="99"/>
    <w:semiHidden/>
    <w:unhideWhenUsed/>
    <w:rsid w:val="00F76E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6E1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6E12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6E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6E12"/>
    <w:rPr>
      <w:rFonts w:ascii="Times New Roman" w:eastAsia="Times New Roman" w:hAnsi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F76E12"/>
    <w:rPr>
      <w:rFonts w:ascii="Times New Roman" w:eastAsia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76E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6E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F0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5FF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F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05F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05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05F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5A1798"/>
    <w:pPr>
      <w:ind w:left="720"/>
      <w:contextualSpacing/>
    </w:pPr>
  </w:style>
  <w:style w:type="paragraph" w:customStyle="1" w:styleId="ConsPlusNormal">
    <w:name w:val="ConsPlusNormal"/>
    <w:uiPriority w:val="99"/>
    <w:rsid w:val="00D005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D00501"/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00501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D0050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rsid w:val="00D15C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15C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15C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15C0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rsid w:val="002E10E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2E10E3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BB34A4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BB34A4"/>
    <w:rPr>
      <w:rFonts w:cs="Times New Roman"/>
      <w:color w:val="800080"/>
      <w:u w:val="single"/>
    </w:rPr>
  </w:style>
  <w:style w:type="character" w:styleId="af">
    <w:name w:val="annotation reference"/>
    <w:basedOn w:val="a0"/>
    <w:uiPriority w:val="99"/>
    <w:semiHidden/>
    <w:unhideWhenUsed/>
    <w:rsid w:val="00F76E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6E1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6E12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6E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6E12"/>
    <w:rPr>
      <w:rFonts w:ascii="Times New Roman" w:eastAsia="Times New Roman" w:hAnsi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F76E12"/>
    <w:rPr>
      <w:rFonts w:ascii="Times New Roman" w:eastAsia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76E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6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86A3-CEC6-4D72-AC83-5FAB571D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Дума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pds</dc:creator>
  <cp:lastModifiedBy>Плотник Д.С.</cp:lastModifiedBy>
  <cp:revision>2</cp:revision>
  <cp:lastPrinted>2010-03-23T12:20:00Z</cp:lastPrinted>
  <dcterms:created xsi:type="dcterms:W3CDTF">2014-12-01T10:52:00Z</dcterms:created>
  <dcterms:modified xsi:type="dcterms:W3CDTF">2014-12-01T10:52:00Z</dcterms:modified>
</cp:coreProperties>
</file>